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C4DF" w14:textId="77777777" w:rsidR="00BB06AB" w:rsidRPr="00BB77D3" w:rsidRDefault="00BB06AB" w:rsidP="00BB06AB">
      <w:pPr>
        <w:spacing w:after="360"/>
        <w:jc w:val="center"/>
        <w:rPr>
          <w:rFonts w:ascii="Calibri" w:hAnsi="Calibri" w:cs="Calibri"/>
          <w:b/>
          <w:color w:val="C45911"/>
          <w:sz w:val="72"/>
          <w:szCs w:val="72"/>
        </w:rPr>
      </w:pPr>
    </w:p>
    <w:p w14:paraId="27F854F6" w14:textId="77777777" w:rsidR="00BB06AB" w:rsidRPr="00BB77D3" w:rsidRDefault="00BB06AB" w:rsidP="00BB06AB">
      <w:pPr>
        <w:jc w:val="center"/>
        <w:rPr>
          <w:rFonts w:ascii="Calibri" w:hAnsi="Calibri" w:cs="Calibri"/>
          <w:sz w:val="48"/>
          <w:szCs w:val="48"/>
        </w:rPr>
      </w:pPr>
      <w:r w:rsidRPr="00BB77D3">
        <w:rPr>
          <w:rFonts w:ascii="Calibri" w:hAnsi="Calibri" w:cs="Calibri"/>
          <w:noProof/>
        </w:rPr>
        <w:drawing>
          <wp:inline distT="0" distB="0" distL="0" distR="0" wp14:anchorId="48EF5DEC" wp14:editId="21F305F8">
            <wp:extent cx="2857500" cy="1076325"/>
            <wp:effectExtent l="0" t="0" r="0" b="9525"/>
            <wp:docPr id="609721437"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pic:nvPicPr>
                  <pic:blipFill>
                    <a:blip r:embed="rId11">
                      <a:extLst>
                        <a:ext uri="{28A0092B-C50C-407E-A947-70E740481C1C}">
                          <a14:useLocalDpi xmlns:a14="http://schemas.microsoft.com/office/drawing/2010/main" val="0"/>
                        </a:ext>
                      </a:extLst>
                    </a:blip>
                    <a:stretch>
                      <a:fillRect/>
                    </a:stretch>
                  </pic:blipFill>
                  <pic:spPr>
                    <a:xfrm>
                      <a:off x="0" y="0"/>
                      <a:ext cx="2857500" cy="1076325"/>
                    </a:xfrm>
                    <a:prstGeom prst="rect">
                      <a:avLst/>
                    </a:prstGeom>
                  </pic:spPr>
                </pic:pic>
              </a:graphicData>
            </a:graphic>
          </wp:inline>
        </w:drawing>
      </w:r>
    </w:p>
    <w:p w14:paraId="7CE032D0" w14:textId="77777777" w:rsidR="00BB06AB" w:rsidRPr="00BB77D3" w:rsidRDefault="00BB06AB" w:rsidP="00BB06AB">
      <w:pPr>
        <w:jc w:val="center"/>
        <w:rPr>
          <w:rFonts w:ascii="Calibri" w:hAnsi="Calibri" w:cs="Calibri"/>
          <w:b/>
          <w:sz w:val="48"/>
          <w:szCs w:val="48"/>
        </w:rPr>
      </w:pPr>
    </w:p>
    <w:p w14:paraId="7F8B7724" w14:textId="322D26FC" w:rsidR="003507D1" w:rsidRPr="0066145A" w:rsidRDefault="003507D1" w:rsidP="003507D1">
      <w:pPr>
        <w:jc w:val="center"/>
        <w:rPr>
          <w:rFonts w:ascii="Open Sans" w:hAnsi="Open Sans" w:cs="Open Sans"/>
          <w:b/>
          <w:sz w:val="44"/>
          <w:szCs w:val="52"/>
        </w:rPr>
      </w:pPr>
      <w:r w:rsidRPr="0066145A">
        <w:rPr>
          <w:rFonts w:ascii="Open Sans" w:hAnsi="Open Sans" w:cs="Open Sans"/>
          <w:b/>
          <w:sz w:val="44"/>
          <w:szCs w:val="52"/>
        </w:rPr>
        <w:t xml:space="preserve">Session Guide for </w:t>
      </w:r>
      <w:r>
        <w:rPr>
          <w:rFonts w:ascii="Open Sans" w:hAnsi="Open Sans" w:cs="Open Sans"/>
          <w:b/>
          <w:sz w:val="44"/>
          <w:szCs w:val="52"/>
        </w:rPr>
        <w:t xml:space="preserve">Parents/Caretakers of </w:t>
      </w:r>
      <w:r>
        <w:rPr>
          <w:rFonts w:ascii="Open Sans" w:hAnsi="Open Sans" w:cs="Open Sans"/>
          <w:b/>
          <w:sz w:val="44"/>
          <w:szCs w:val="52"/>
        </w:rPr>
        <w:t>Older</w:t>
      </w:r>
      <w:r w:rsidRPr="0066145A">
        <w:rPr>
          <w:rFonts w:ascii="Open Sans" w:hAnsi="Open Sans" w:cs="Open Sans"/>
          <w:b/>
          <w:sz w:val="44"/>
          <w:szCs w:val="52"/>
        </w:rPr>
        <w:t xml:space="preserve"> Adolescent</w:t>
      </w:r>
      <w:r>
        <w:rPr>
          <w:rFonts w:ascii="Open Sans" w:hAnsi="Open Sans" w:cs="Open Sans"/>
          <w:b/>
          <w:sz w:val="44"/>
          <w:szCs w:val="52"/>
        </w:rPr>
        <w:t>s</w:t>
      </w:r>
      <w:r w:rsidRPr="0066145A">
        <w:rPr>
          <w:rFonts w:ascii="Open Sans" w:hAnsi="Open Sans" w:cs="Open Sans"/>
          <w:b/>
          <w:sz w:val="44"/>
          <w:szCs w:val="52"/>
        </w:rPr>
        <w:t xml:space="preserve"> </w:t>
      </w:r>
    </w:p>
    <w:p w14:paraId="2466A8E6" w14:textId="33CC0076" w:rsidR="003507D1" w:rsidRPr="0066145A" w:rsidRDefault="003507D1" w:rsidP="003507D1">
      <w:pPr>
        <w:jc w:val="center"/>
        <w:rPr>
          <w:rFonts w:ascii="Open Sans" w:hAnsi="Open Sans" w:cs="Open Sans"/>
          <w:b/>
          <w:bCs/>
          <w:sz w:val="44"/>
          <w:szCs w:val="44"/>
        </w:rPr>
      </w:pPr>
      <w:r w:rsidRPr="0066145A">
        <w:rPr>
          <w:rFonts w:ascii="Open Sans" w:hAnsi="Open Sans" w:cs="Open Sans"/>
          <w:b/>
          <w:bCs/>
          <w:sz w:val="44"/>
          <w:szCs w:val="44"/>
        </w:rPr>
        <w:t>(ages 1</w:t>
      </w:r>
      <w:r>
        <w:rPr>
          <w:rFonts w:ascii="Open Sans" w:hAnsi="Open Sans" w:cs="Open Sans"/>
          <w:b/>
          <w:bCs/>
          <w:sz w:val="44"/>
          <w:szCs w:val="44"/>
        </w:rPr>
        <w:t>5 - 19</w:t>
      </w:r>
      <w:r w:rsidRPr="0066145A">
        <w:rPr>
          <w:rFonts w:ascii="Open Sans" w:hAnsi="Open Sans" w:cs="Open Sans"/>
          <w:b/>
          <w:bCs/>
          <w:sz w:val="44"/>
          <w:szCs w:val="44"/>
        </w:rPr>
        <w:t>)</w:t>
      </w:r>
    </w:p>
    <w:p w14:paraId="116A4D1C" w14:textId="77777777" w:rsidR="003507D1" w:rsidRPr="0066145A" w:rsidRDefault="003507D1" w:rsidP="003507D1">
      <w:pPr>
        <w:jc w:val="center"/>
        <w:rPr>
          <w:rFonts w:ascii="Open Sans" w:hAnsi="Open Sans" w:cs="Open Sans"/>
          <w:b/>
          <w:sz w:val="48"/>
          <w:szCs w:val="56"/>
        </w:rPr>
      </w:pPr>
    </w:p>
    <w:p w14:paraId="361CDE93" w14:textId="77777777" w:rsidR="003507D1" w:rsidRPr="0066145A" w:rsidRDefault="003507D1" w:rsidP="003507D1">
      <w:pPr>
        <w:jc w:val="center"/>
        <w:rPr>
          <w:rFonts w:ascii="Open Sans" w:hAnsi="Open Sans" w:cs="Open Sans"/>
          <w:sz w:val="48"/>
          <w:szCs w:val="48"/>
        </w:rPr>
      </w:pPr>
    </w:p>
    <w:p w14:paraId="0C93781C" w14:textId="77777777" w:rsidR="003507D1" w:rsidRPr="0066145A" w:rsidRDefault="003507D1" w:rsidP="003507D1">
      <w:pPr>
        <w:jc w:val="center"/>
        <w:rPr>
          <w:rFonts w:ascii="Open Sans" w:hAnsi="Open Sans" w:cs="Open Sans"/>
          <w:sz w:val="48"/>
          <w:szCs w:val="48"/>
        </w:rPr>
      </w:pPr>
    </w:p>
    <w:p w14:paraId="10738153" w14:textId="77777777" w:rsidR="003507D1" w:rsidRPr="0066145A" w:rsidRDefault="003507D1" w:rsidP="003507D1">
      <w:pPr>
        <w:jc w:val="center"/>
        <w:rPr>
          <w:rFonts w:ascii="Open Sans" w:hAnsi="Open Sans" w:cs="Open Sans"/>
          <w:sz w:val="36"/>
          <w:szCs w:val="36"/>
        </w:rPr>
      </w:pPr>
      <w:r w:rsidRPr="0066145A">
        <w:rPr>
          <w:rFonts w:ascii="Open Sans" w:hAnsi="Open Sans" w:cs="Open Sans"/>
          <w:sz w:val="36"/>
          <w:szCs w:val="36"/>
        </w:rPr>
        <w:t>Global version designed for adaptation</w:t>
      </w:r>
    </w:p>
    <w:p w14:paraId="3A34F4A4" w14:textId="77777777" w:rsidR="003507D1" w:rsidRPr="0066145A" w:rsidRDefault="003507D1" w:rsidP="003507D1">
      <w:pPr>
        <w:jc w:val="center"/>
        <w:rPr>
          <w:rFonts w:ascii="Open Sans" w:hAnsi="Open Sans" w:cs="Open Sans"/>
          <w:sz w:val="36"/>
          <w:szCs w:val="36"/>
        </w:rPr>
      </w:pPr>
    </w:p>
    <w:p w14:paraId="1C9A06DB" w14:textId="77777777" w:rsidR="003507D1" w:rsidRPr="0066145A" w:rsidRDefault="003507D1" w:rsidP="003507D1">
      <w:pPr>
        <w:jc w:val="center"/>
        <w:rPr>
          <w:rFonts w:ascii="Open Sans" w:hAnsi="Open Sans" w:cs="Open Sans"/>
          <w:sz w:val="36"/>
          <w:szCs w:val="36"/>
        </w:rPr>
      </w:pPr>
      <w:r w:rsidRPr="0066145A">
        <w:rPr>
          <w:rFonts w:ascii="Open Sans" w:hAnsi="Open Sans" w:cs="Open Sans"/>
          <w:sz w:val="36"/>
          <w:szCs w:val="36"/>
        </w:rPr>
        <w:t>May 2023</w:t>
      </w:r>
    </w:p>
    <w:p w14:paraId="5C05B9C7" w14:textId="77777777" w:rsidR="003507D1" w:rsidRPr="0066145A" w:rsidRDefault="003507D1" w:rsidP="003507D1">
      <w:pPr>
        <w:jc w:val="center"/>
        <w:rPr>
          <w:rFonts w:ascii="Open Sans" w:hAnsi="Open Sans" w:cs="Open Sans"/>
          <w:sz w:val="48"/>
          <w:szCs w:val="48"/>
        </w:rPr>
      </w:pPr>
    </w:p>
    <w:p w14:paraId="62B4E64D" w14:textId="77777777" w:rsidR="003507D1" w:rsidRDefault="003507D1" w:rsidP="003507D1"/>
    <w:p w14:paraId="50F3FE19" w14:textId="77777777" w:rsidR="003507D1" w:rsidRDefault="003507D1" w:rsidP="003507D1">
      <w:pPr>
        <w:jc w:val="center"/>
        <w:rPr>
          <w:color w:val="C45911" w:themeColor="accent2" w:themeShade="BF"/>
        </w:rPr>
      </w:pPr>
      <w:r>
        <w:br w:type="page"/>
      </w:r>
    </w:p>
    <w:p w14:paraId="3B67F507" w14:textId="77777777" w:rsidR="003507D1" w:rsidRPr="00214EFD" w:rsidRDefault="003507D1" w:rsidP="003507D1">
      <w:pPr>
        <w:pStyle w:val="paragraph"/>
        <w:shd w:val="clear" w:color="auto" w:fill="FFFFFF"/>
        <w:jc w:val="center"/>
        <w:textAlignment w:val="baseline"/>
        <w:rPr>
          <w:rFonts w:ascii="Open Sans" w:hAnsi="Open Sans" w:cs="Open Sans"/>
          <w:b/>
          <w:color w:val="000000"/>
          <w:sz w:val="32"/>
          <w:szCs w:val="32"/>
        </w:rPr>
      </w:pPr>
      <w:bookmarkStart w:id="0" w:name="_Toc4084958"/>
      <w:bookmarkStart w:id="1" w:name="_Toc428107060"/>
      <w:r w:rsidRPr="00214EFD">
        <w:rPr>
          <w:rFonts w:ascii="Open Sans" w:hAnsi="Open Sans" w:cs="Open Sans"/>
          <w:b/>
          <w:color w:val="000000"/>
          <w:sz w:val="32"/>
          <w:szCs w:val="32"/>
        </w:rPr>
        <w:lastRenderedPageBreak/>
        <w:t>Foreword</w:t>
      </w:r>
      <w:bookmarkEnd w:id="0"/>
      <w:bookmarkEnd w:id="1"/>
    </w:p>
    <w:p w14:paraId="1E2FCF42" w14:textId="77777777" w:rsidR="003507D1" w:rsidRDefault="003507D1" w:rsidP="003507D1">
      <w:pPr>
        <w:pStyle w:val="paragraph"/>
        <w:shd w:val="clear" w:color="auto" w:fill="FFFFFF"/>
        <w:textAlignment w:val="baseline"/>
        <w:rPr>
          <w:rFonts w:ascii="Open Sans" w:hAnsi="Open Sans" w:cs="Open Sans"/>
          <w:color w:val="000000"/>
          <w:sz w:val="22"/>
          <w:szCs w:val="22"/>
        </w:rPr>
      </w:pPr>
    </w:p>
    <w:p w14:paraId="2B2ED5EB" w14:textId="77777777" w:rsidR="003507D1" w:rsidRPr="009E6ACC" w:rsidRDefault="003507D1" w:rsidP="003507D1">
      <w:pPr>
        <w:pStyle w:val="paragraph"/>
        <w:shd w:val="clear" w:color="auto" w:fill="FFFFFF"/>
        <w:textAlignment w:val="baseline"/>
        <w:rPr>
          <w:rFonts w:ascii="Open Sans" w:hAnsi="Open Sans" w:cs="Open Sans"/>
          <w:color w:val="000000"/>
          <w:sz w:val="22"/>
          <w:szCs w:val="22"/>
        </w:rPr>
      </w:pPr>
      <w:r w:rsidRPr="00214EFD">
        <w:rPr>
          <w:rFonts w:ascii="Open Sans" w:hAnsi="Open Sans" w:cs="Open Sans"/>
          <w:color w:val="000000"/>
          <w:sz w:val="22"/>
          <w:szCs w:val="22"/>
        </w:rPr>
        <w:t xml:space="preserve">Pathfinder, in partnership with CARE, and with funding from the Bill &amp; Melinda Gates Foundation (BMGF), first implemented the </w:t>
      </w:r>
      <w:hyperlink r:id="rId12" w:history="1">
        <w:r w:rsidRPr="00214EFD">
          <w:rPr>
            <w:rStyle w:val="Hyperlink"/>
            <w:rFonts w:ascii="Open Sans" w:hAnsi="Open Sans" w:cs="Open Sans"/>
            <w:sz w:val="22"/>
            <w:szCs w:val="22"/>
          </w:rPr>
          <w:t>Act With Her</w:t>
        </w:r>
      </w:hyperlink>
      <w:r w:rsidRPr="009E6ACC">
        <w:rPr>
          <w:rFonts w:ascii="Open Sans" w:hAnsi="Open Sans" w:cs="Open Sans"/>
          <w:color w:val="000000"/>
          <w:sz w:val="22"/>
          <w:szCs w:val="22"/>
        </w:rPr>
        <w:t xml:space="preserve"> (AWH) </w:t>
      </w:r>
      <w:r w:rsidRPr="00214EFD">
        <w:rPr>
          <w:rFonts w:ascii="Open Sans" w:hAnsi="Open Sans" w:cs="Open Sans"/>
          <w:color w:val="000000"/>
          <w:sz w:val="22"/>
          <w:szCs w:val="22"/>
        </w:rPr>
        <w:t xml:space="preserve">program in Ethiopia </w:t>
      </w:r>
      <w:r w:rsidRPr="009E6ACC">
        <w:rPr>
          <w:rFonts w:ascii="Open Sans" w:hAnsi="Open Sans" w:cs="Open Sans"/>
          <w:color w:val="000000"/>
          <w:sz w:val="22"/>
          <w:szCs w:val="22"/>
        </w:rPr>
        <w:t xml:space="preserve">from </w:t>
      </w:r>
      <w:r w:rsidRPr="00214EFD">
        <w:rPr>
          <w:rFonts w:ascii="Open Sans" w:hAnsi="Open Sans" w:cs="Open Sans"/>
          <w:color w:val="000000"/>
          <w:sz w:val="22"/>
          <w:szCs w:val="22"/>
        </w:rPr>
        <w:t xml:space="preserve">2017 </w:t>
      </w:r>
      <w:r w:rsidRPr="009E6ACC">
        <w:rPr>
          <w:rFonts w:ascii="Open Sans" w:hAnsi="Open Sans" w:cs="Open Sans"/>
          <w:color w:val="000000"/>
          <w:sz w:val="22"/>
          <w:szCs w:val="22"/>
        </w:rPr>
        <w:t xml:space="preserve">to </w:t>
      </w:r>
      <w:r w:rsidRPr="00214EFD">
        <w:rPr>
          <w:rFonts w:ascii="Open Sans" w:hAnsi="Open Sans" w:cs="Open Sans"/>
          <w:color w:val="000000"/>
          <w:sz w:val="22"/>
          <w:szCs w:val="22"/>
        </w:rPr>
        <w:t>2023.</w:t>
      </w:r>
      <w:r w:rsidRPr="009E6ACC">
        <w:rPr>
          <w:rFonts w:ascii="Open Sans" w:hAnsi="Open Sans" w:cs="Open Sans"/>
          <w:color w:val="000000"/>
          <w:sz w:val="22"/>
          <w:szCs w:val="22"/>
        </w:rPr>
        <w:t xml:space="preserve"> Beginning in 2021, Pathfinder also partnered with the Institute for Family Health, through funding from the Elsa &amp; Peter Soderberg Charitable foundation, to </w:t>
      </w:r>
      <w:hyperlink r:id="rId13" w:history="1">
        <w:r w:rsidRPr="009E6ACC">
          <w:rPr>
            <w:rStyle w:val="Hyperlink"/>
            <w:rFonts w:ascii="Open Sans" w:hAnsi="Open Sans" w:cs="Open Sans"/>
            <w:sz w:val="22"/>
            <w:szCs w:val="22"/>
          </w:rPr>
          <w:t>expand AWH into Jordan</w:t>
        </w:r>
      </w:hyperlink>
      <w:r w:rsidRPr="009E6ACC">
        <w:rPr>
          <w:rFonts w:ascii="Open Sans" w:hAnsi="Open Sans" w:cs="Open Sans"/>
          <w:color w:val="000000"/>
          <w:sz w:val="22"/>
          <w:szCs w:val="22"/>
        </w:rPr>
        <w:t xml:space="preserve">.  </w:t>
      </w:r>
    </w:p>
    <w:p w14:paraId="3ED16207" w14:textId="77777777" w:rsidR="003507D1" w:rsidRDefault="003507D1" w:rsidP="003507D1">
      <w:pPr>
        <w:pStyle w:val="paragraph"/>
        <w:shd w:val="clear" w:color="auto" w:fill="FFFFFF"/>
        <w:textAlignment w:val="baseline"/>
        <w:rPr>
          <w:rFonts w:ascii="Open Sans" w:hAnsi="Open Sans" w:cs="Open Sans"/>
          <w:color w:val="000000"/>
          <w:sz w:val="22"/>
          <w:szCs w:val="22"/>
        </w:rPr>
      </w:pPr>
    </w:p>
    <w:p w14:paraId="01AA6F3A" w14:textId="77777777" w:rsidR="003507D1" w:rsidRPr="00214EFD" w:rsidRDefault="003507D1" w:rsidP="003507D1">
      <w:pPr>
        <w:pStyle w:val="paragraph"/>
        <w:shd w:val="clear" w:color="auto" w:fill="FFFFFF"/>
        <w:textAlignment w:val="baseline"/>
        <w:rPr>
          <w:rFonts w:ascii="Open Sans" w:hAnsi="Open Sans" w:cs="Open Sans"/>
          <w:color w:val="000000"/>
          <w:sz w:val="22"/>
          <w:szCs w:val="22"/>
        </w:rPr>
      </w:pPr>
      <w:r w:rsidRPr="009E6ACC">
        <w:rPr>
          <w:rFonts w:ascii="Open Sans" w:hAnsi="Open Sans" w:cs="Open Sans"/>
          <w:color w:val="000000"/>
          <w:sz w:val="22"/>
          <w:szCs w:val="22"/>
        </w:rPr>
        <w:t xml:space="preserve">Expanding further from an earlier program model in Ethiopia called </w:t>
      </w:r>
      <w:r w:rsidRPr="00491129">
        <w:rPr>
          <w:rFonts w:ascii="Open Sans" w:hAnsi="Open Sans" w:cs="Open Sans"/>
          <w:i/>
          <w:iCs/>
          <w:color w:val="000000"/>
          <w:sz w:val="22"/>
          <w:szCs w:val="22"/>
        </w:rPr>
        <w:t>Her Spaces</w:t>
      </w:r>
      <w:r w:rsidRPr="009E6ACC">
        <w:rPr>
          <w:rFonts w:ascii="Open Sans" w:hAnsi="Open Sans" w:cs="Open Sans"/>
          <w:color w:val="000000"/>
          <w:sz w:val="22"/>
          <w:szCs w:val="22"/>
        </w:rPr>
        <w:t xml:space="preserve">, AWH </w:t>
      </w:r>
      <w:r w:rsidRPr="00214EFD">
        <w:rPr>
          <w:rFonts w:ascii="Open Sans" w:hAnsi="Open Sans" w:cs="Open Sans"/>
          <w:color w:val="000000"/>
          <w:sz w:val="22"/>
          <w:szCs w:val="22"/>
        </w:rPr>
        <w:t>is a panoramic program model that partners with adolescent girls in laying the health, education, economic, and social foundations that they need to thrive during the transition to adulthood. This upstream approach provides girls with support during one of the most crucial life stages, reaching them before or during some of the most common disruptors of their future well-being (such as forced marriage, pregnancy, or school dropout). Although it’s a girl-centered program, AWH also directly includes adolescent boys and connects with parents/caregivers</w:t>
      </w:r>
      <w:r w:rsidRPr="009E6ACC">
        <w:rPr>
          <w:rFonts w:ascii="Open Sans" w:hAnsi="Open Sans" w:cs="Open Sans"/>
          <w:color w:val="000000"/>
          <w:sz w:val="22"/>
          <w:szCs w:val="22"/>
        </w:rPr>
        <w:t xml:space="preserve"> </w:t>
      </w:r>
      <w:r w:rsidRPr="00214EFD">
        <w:rPr>
          <w:rFonts w:ascii="Open Sans" w:hAnsi="Open Sans" w:cs="Open Sans"/>
          <w:color w:val="000000"/>
          <w:sz w:val="22"/>
          <w:szCs w:val="22"/>
        </w:rPr>
        <w:t>and local communities, to ensure that adolescent girls have support now and in the</w:t>
      </w:r>
      <w:r w:rsidRPr="009E6ACC">
        <w:rPr>
          <w:rFonts w:ascii="Open Sans" w:hAnsi="Open Sans" w:cs="Open Sans"/>
          <w:color w:val="000000"/>
          <w:sz w:val="22"/>
          <w:szCs w:val="22"/>
        </w:rPr>
        <w:t xml:space="preserve"> </w:t>
      </w:r>
      <w:r w:rsidRPr="00214EFD">
        <w:rPr>
          <w:rFonts w:ascii="Open Sans" w:hAnsi="Open Sans" w:cs="Open Sans"/>
          <w:color w:val="000000"/>
          <w:sz w:val="22"/>
          <w:szCs w:val="22"/>
        </w:rPr>
        <w:t xml:space="preserve">future from their peers, partners, families, and influential allies. A </w:t>
      </w:r>
      <w:r w:rsidRPr="009E6ACC">
        <w:rPr>
          <w:rFonts w:ascii="Open Sans" w:hAnsi="Open Sans" w:cs="Open Sans"/>
          <w:color w:val="000000"/>
          <w:sz w:val="22"/>
          <w:szCs w:val="22"/>
        </w:rPr>
        <w:t xml:space="preserve">longitudinal </w:t>
      </w:r>
      <w:r w:rsidRPr="00214EFD">
        <w:rPr>
          <w:rFonts w:ascii="Open Sans" w:hAnsi="Open Sans" w:cs="Open Sans"/>
          <w:color w:val="000000"/>
          <w:sz w:val="22"/>
          <w:szCs w:val="22"/>
        </w:rPr>
        <w:t xml:space="preserve">randomized impact evaluation, conducted by the Gender &amp; Adolescence: Global Evidence (GAGE) research consortium and funded by the UK government, </w:t>
      </w:r>
      <w:r w:rsidRPr="009E6ACC">
        <w:rPr>
          <w:rFonts w:ascii="Open Sans" w:hAnsi="Open Sans" w:cs="Open Sans"/>
          <w:color w:val="000000"/>
          <w:sz w:val="22"/>
          <w:szCs w:val="22"/>
        </w:rPr>
        <w:t xml:space="preserve">is assessing </w:t>
      </w:r>
      <w:r w:rsidRPr="00214EFD">
        <w:rPr>
          <w:rFonts w:ascii="Open Sans" w:hAnsi="Open Sans" w:cs="Open Sans"/>
          <w:color w:val="000000"/>
          <w:sz w:val="22"/>
          <w:szCs w:val="22"/>
        </w:rPr>
        <w:t>the program’s impact</w:t>
      </w:r>
      <w:r w:rsidRPr="009E6ACC">
        <w:rPr>
          <w:rFonts w:ascii="Open Sans" w:hAnsi="Open Sans" w:cs="Open Sans"/>
          <w:color w:val="000000"/>
          <w:sz w:val="22"/>
          <w:szCs w:val="22"/>
        </w:rPr>
        <w:t xml:space="preserve"> in Ethiopia</w:t>
      </w:r>
      <w:r w:rsidRPr="00214EFD">
        <w:rPr>
          <w:rFonts w:ascii="Open Sans" w:hAnsi="Open Sans" w:cs="Open Sans"/>
          <w:color w:val="000000"/>
          <w:sz w:val="22"/>
          <w:szCs w:val="22"/>
        </w:rPr>
        <w:t>.</w:t>
      </w:r>
    </w:p>
    <w:p w14:paraId="0279BEE5" w14:textId="77777777" w:rsidR="003507D1" w:rsidRDefault="003507D1" w:rsidP="003507D1">
      <w:pPr>
        <w:pStyle w:val="paragraph"/>
        <w:shd w:val="clear" w:color="auto" w:fill="FFFFFF"/>
        <w:textAlignment w:val="baseline"/>
        <w:rPr>
          <w:rFonts w:ascii="Open Sans" w:hAnsi="Open Sans" w:cs="Open Sans"/>
          <w:color w:val="000000"/>
          <w:sz w:val="22"/>
          <w:szCs w:val="22"/>
        </w:rPr>
      </w:pPr>
    </w:p>
    <w:p w14:paraId="139CFADD" w14:textId="77777777" w:rsidR="003507D1" w:rsidRPr="009E6ACC" w:rsidRDefault="003507D1" w:rsidP="003507D1">
      <w:pPr>
        <w:pStyle w:val="paragraph"/>
        <w:shd w:val="clear" w:color="auto" w:fill="FFFFFF"/>
        <w:textAlignment w:val="baseline"/>
        <w:rPr>
          <w:rFonts w:ascii="Open Sans" w:hAnsi="Open Sans" w:cs="Open Sans"/>
          <w:color w:val="000000"/>
          <w:sz w:val="22"/>
          <w:szCs w:val="22"/>
        </w:rPr>
      </w:pPr>
      <w:r w:rsidRPr="009E6ACC">
        <w:rPr>
          <w:rFonts w:ascii="Open Sans" w:hAnsi="Open Sans" w:cs="Open Sans"/>
          <w:color w:val="000000"/>
          <w:sz w:val="22"/>
          <w:szCs w:val="22"/>
        </w:rPr>
        <w:t xml:space="preserve">Adolescents in age- and gender-segmented groups receive either 25 discussion modules (ages 15–19) or 40 discussion modules (ages 10–14). Topics covered include a wide range of puberty and menstruation, health, nutrition, education, safety, gender, communication, and economic empowerment themes (with 4 sessions designed as joint-gender meetings). The curriculum-based discussion groups are led by local “near peer” mentors of the same gender ages 18–25. Parents or caregivers of adolescents also meet for a short series of facilitated discussions on the topics shared with their children, improving their own knowledge and their ability to communicate about complex issues with their children. Beyond the adolescent and adult group programming, AWH also partners with communities to advance </w:t>
      </w:r>
      <w:proofErr w:type="gramStart"/>
      <w:r w:rsidRPr="009E6ACC">
        <w:rPr>
          <w:rFonts w:ascii="Open Sans" w:hAnsi="Open Sans" w:cs="Open Sans"/>
          <w:color w:val="000000"/>
          <w:sz w:val="22"/>
          <w:szCs w:val="22"/>
        </w:rPr>
        <w:t>locally-led</w:t>
      </w:r>
      <w:proofErr w:type="gramEnd"/>
      <w:r w:rsidRPr="009E6ACC">
        <w:rPr>
          <w:rFonts w:ascii="Open Sans" w:hAnsi="Open Sans" w:cs="Open Sans"/>
          <w:color w:val="000000"/>
          <w:sz w:val="22"/>
          <w:szCs w:val="22"/>
        </w:rPr>
        <w:t xml:space="preserve"> social norms change and systems strengthening. </w:t>
      </w:r>
    </w:p>
    <w:p w14:paraId="0850A615" w14:textId="77777777" w:rsidR="003507D1" w:rsidRDefault="003507D1" w:rsidP="003507D1">
      <w:pPr>
        <w:pStyle w:val="paragraph"/>
        <w:shd w:val="clear" w:color="auto" w:fill="FFFFFF"/>
        <w:textAlignment w:val="baseline"/>
        <w:rPr>
          <w:rFonts w:ascii="Open Sans" w:hAnsi="Open Sans" w:cs="Open Sans"/>
          <w:color w:val="000000"/>
          <w:sz w:val="22"/>
          <w:szCs w:val="22"/>
        </w:rPr>
      </w:pPr>
    </w:p>
    <w:p w14:paraId="19002F85" w14:textId="4F20AE8D" w:rsidR="003507D1" w:rsidRPr="00214EFD" w:rsidRDefault="003507D1" w:rsidP="003507D1">
      <w:pPr>
        <w:pStyle w:val="paragraph"/>
        <w:shd w:val="clear" w:color="auto" w:fill="FFFFFF"/>
        <w:textAlignment w:val="baseline"/>
        <w:rPr>
          <w:rFonts w:ascii="Open Sans" w:hAnsi="Open Sans" w:cs="Open Sans"/>
          <w:color w:val="000000"/>
          <w:sz w:val="22"/>
          <w:szCs w:val="22"/>
        </w:rPr>
      </w:pPr>
      <w:r w:rsidRPr="00214EFD">
        <w:rPr>
          <w:rFonts w:ascii="Open Sans" w:hAnsi="Open Sans" w:cs="Open Sans"/>
          <w:color w:val="000000"/>
          <w:sz w:val="22"/>
          <w:szCs w:val="22"/>
        </w:rPr>
        <w:t xml:space="preserve">This document is the global version of the Act With Her </w:t>
      </w:r>
      <w:r w:rsidRPr="003507D1">
        <w:rPr>
          <w:rFonts w:ascii="Open Sans" w:hAnsi="Open Sans" w:cs="Open Sans"/>
          <w:b/>
          <w:bCs/>
          <w:color w:val="000000"/>
          <w:sz w:val="22"/>
          <w:szCs w:val="22"/>
        </w:rPr>
        <w:t>Session Guide for Parents/Caretakers of Older Adolescents (ages 15 - 19)</w:t>
      </w:r>
      <w:r w:rsidRPr="00214EFD">
        <w:rPr>
          <w:rFonts w:ascii="Open Sans" w:hAnsi="Open Sans" w:cs="Open Sans"/>
          <w:color w:val="000000"/>
          <w:sz w:val="22"/>
          <w:szCs w:val="22"/>
        </w:rPr>
        <w:t xml:space="preserve">. </w:t>
      </w:r>
    </w:p>
    <w:p w14:paraId="372BB1F7" w14:textId="77777777" w:rsidR="003507D1" w:rsidRDefault="003507D1" w:rsidP="003507D1">
      <w:pPr>
        <w:pStyle w:val="paragraph"/>
        <w:shd w:val="clear" w:color="auto" w:fill="FFFFFF"/>
        <w:textAlignment w:val="baseline"/>
        <w:rPr>
          <w:rFonts w:ascii="Open Sans" w:hAnsi="Open Sans" w:cs="Open Sans"/>
          <w:color w:val="000000"/>
          <w:sz w:val="22"/>
          <w:szCs w:val="22"/>
        </w:rPr>
      </w:pPr>
    </w:p>
    <w:p w14:paraId="22571E4D" w14:textId="77777777" w:rsidR="003507D1" w:rsidRPr="00214EFD" w:rsidRDefault="003507D1" w:rsidP="003507D1">
      <w:pPr>
        <w:pStyle w:val="paragraph"/>
        <w:shd w:val="clear" w:color="auto" w:fill="FFFFFF"/>
        <w:textAlignment w:val="baseline"/>
        <w:rPr>
          <w:rFonts w:ascii="Open Sans" w:hAnsi="Open Sans" w:cs="Open Sans"/>
          <w:color w:val="000000"/>
          <w:sz w:val="22"/>
          <w:szCs w:val="22"/>
        </w:rPr>
      </w:pPr>
      <w:r w:rsidRPr="00214EFD">
        <w:rPr>
          <w:rFonts w:ascii="Open Sans" w:hAnsi="Open Sans" w:cs="Open Sans"/>
          <w:color w:val="000000"/>
          <w:sz w:val="22"/>
          <w:szCs w:val="22"/>
        </w:rPr>
        <w:t>For the entire suite of open-access materials, please visit:</w:t>
      </w:r>
    </w:p>
    <w:p w14:paraId="033241E0" w14:textId="77777777" w:rsidR="003507D1" w:rsidRPr="00214EFD" w:rsidRDefault="003507D1" w:rsidP="003507D1">
      <w:pPr>
        <w:pStyle w:val="paragraph"/>
        <w:shd w:val="clear" w:color="auto" w:fill="FFFFFF"/>
        <w:rPr>
          <w:rFonts w:ascii="Open Sans" w:hAnsi="Open Sans" w:cs="Open Sans"/>
          <w:b/>
          <w:bCs/>
          <w:color w:val="000000"/>
          <w:sz w:val="22"/>
          <w:szCs w:val="22"/>
        </w:rPr>
      </w:pPr>
      <w:hyperlink r:id="rId14" w:history="1">
        <w:r w:rsidRPr="009E6ACC">
          <w:rPr>
            <w:rStyle w:val="Hyperlink"/>
            <w:rFonts w:ascii="Open Sans" w:hAnsi="Open Sans" w:cs="Open Sans"/>
            <w:b/>
            <w:bCs/>
            <w:sz w:val="22"/>
            <w:szCs w:val="22"/>
          </w:rPr>
          <w:t>Act With Her Program Package: Open-Access Editable Materials for Replication &amp; Adaptation</w:t>
        </w:r>
      </w:hyperlink>
      <w:r w:rsidRPr="009E6ACC">
        <w:rPr>
          <w:rFonts w:ascii="Open Sans" w:hAnsi="Open Sans" w:cs="Open Sans"/>
          <w:b/>
          <w:bCs/>
          <w:color w:val="000000"/>
          <w:sz w:val="22"/>
          <w:szCs w:val="22"/>
        </w:rPr>
        <w:t xml:space="preserve"> </w:t>
      </w:r>
    </w:p>
    <w:p w14:paraId="3A15CFF2" w14:textId="77777777" w:rsidR="003507D1" w:rsidRDefault="003507D1" w:rsidP="003507D1">
      <w:pPr>
        <w:pStyle w:val="paragraph"/>
        <w:shd w:val="clear" w:color="auto" w:fill="FFFFFF"/>
        <w:textAlignment w:val="baseline"/>
        <w:rPr>
          <w:rFonts w:ascii="Open Sans" w:hAnsi="Open Sans" w:cs="Open Sans"/>
          <w:color w:val="000000"/>
          <w:sz w:val="22"/>
          <w:szCs w:val="22"/>
        </w:rPr>
      </w:pPr>
    </w:p>
    <w:p w14:paraId="71D738C7" w14:textId="77777777" w:rsidR="003507D1" w:rsidRDefault="003507D1" w:rsidP="003507D1">
      <w:pPr>
        <w:pStyle w:val="paragraph"/>
        <w:shd w:val="clear" w:color="auto" w:fill="FFFFFF"/>
        <w:textAlignment w:val="baseline"/>
        <w:rPr>
          <w:rFonts w:ascii="Open Sans" w:hAnsi="Open Sans" w:cs="Open Sans"/>
          <w:color w:val="000000"/>
          <w:sz w:val="22"/>
          <w:szCs w:val="22"/>
        </w:rPr>
      </w:pPr>
      <w:r w:rsidRPr="00214EFD">
        <w:rPr>
          <w:rFonts w:ascii="Open Sans" w:hAnsi="Open Sans" w:cs="Open Sans"/>
          <w:color w:val="000000"/>
          <w:sz w:val="22"/>
          <w:szCs w:val="22"/>
        </w:rPr>
        <w:t>The program package includes the global versions of all group discussion curricula per gender and age group, participant booklets, mentor pre-and post-tests, and key MEL tools.</w:t>
      </w:r>
    </w:p>
    <w:p w14:paraId="68AA0E2C" w14:textId="77777777" w:rsidR="003507D1" w:rsidRPr="00214EFD" w:rsidRDefault="003507D1" w:rsidP="003507D1">
      <w:pPr>
        <w:pStyle w:val="paragraph"/>
        <w:shd w:val="clear" w:color="auto" w:fill="FFFFFF"/>
        <w:textAlignment w:val="baseline"/>
        <w:rPr>
          <w:rFonts w:ascii="Open Sans" w:hAnsi="Open Sans" w:cs="Open Sans"/>
          <w:color w:val="000000"/>
          <w:sz w:val="22"/>
          <w:szCs w:val="22"/>
        </w:rPr>
      </w:pPr>
    </w:p>
    <w:p w14:paraId="5EEE8CC4" w14:textId="77777777" w:rsidR="003507D1" w:rsidRDefault="003507D1" w:rsidP="003507D1">
      <w:pPr>
        <w:pStyle w:val="paragraph"/>
        <w:shd w:val="clear" w:color="auto" w:fill="FFFFFF"/>
        <w:textAlignment w:val="baseline"/>
        <w:rPr>
          <w:rFonts w:ascii="Open Sans" w:hAnsi="Open Sans" w:cs="Open Sans"/>
          <w:b/>
          <w:color w:val="000000"/>
          <w:sz w:val="28"/>
          <w:szCs w:val="28"/>
        </w:rPr>
      </w:pPr>
      <w:bookmarkStart w:id="2" w:name="_Toc4084959"/>
      <w:bookmarkStart w:id="3" w:name="_Toc428107061"/>
    </w:p>
    <w:p w14:paraId="009B32CB" w14:textId="77777777" w:rsidR="003507D1" w:rsidRPr="00214EFD" w:rsidRDefault="003507D1" w:rsidP="003507D1">
      <w:pPr>
        <w:pStyle w:val="paragraph"/>
        <w:shd w:val="clear" w:color="auto" w:fill="FFFFFF"/>
        <w:jc w:val="center"/>
        <w:textAlignment w:val="baseline"/>
        <w:rPr>
          <w:rFonts w:ascii="Open Sans" w:hAnsi="Open Sans" w:cs="Open Sans"/>
          <w:b/>
          <w:color w:val="000000"/>
          <w:sz w:val="32"/>
          <w:szCs w:val="32"/>
        </w:rPr>
      </w:pPr>
      <w:r w:rsidRPr="00176656">
        <w:rPr>
          <w:rFonts w:ascii="Open Sans" w:hAnsi="Open Sans" w:cs="Open Sans"/>
          <w:b/>
          <w:color w:val="000000"/>
          <w:sz w:val="32"/>
          <w:szCs w:val="32"/>
        </w:rPr>
        <w:t>A</w:t>
      </w:r>
      <w:r w:rsidRPr="00214EFD">
        <w:rPr>
          <w:rFonts w:ascii="Open Sans" w:hAnsi="Open Sans" w:cs="Open Sans"/>
          <w:b/>
          <w:color w:val="000000"/>
          <w:sz w:val="32"/>
          <w:szCs w:val="32"/>
        </w:rPr>
        <w:t>cknowledgements</w:t>
      </w:r>
      <w:bookmarkEnd w:id="2"/>
      <w:bookmarkEnd w:id="3"/>
    </w:p>
    <w:p w14:paraId="5CF84553" w14:textId="77777777" w:rsidR="003507D1" w:rsidRDefault="003507D1" w:rsidP="003507D1">
      <w:pPr>
        <w:pStyle w:val="paragraph"/>
        <w:shd w:val="clear" w:color="auto" w:fill="FFFFFF"/>
        <w:textAlignment w:val="baseline"/>
        <w:rPr>
          <w:rStyle w:val="normaltextrun"/>
          <w:rFonts w:ascii="Open Sans" w:eastAsiaTheme="majorEastAsia" w:hAnsi="Open Sans" w:cs="Open Sans"/>
          <w:color w:val="000000"/>
          <w:sz w:val="22"/>
          <w:szCs w:val="22"/>
        </w:rPr>
      </w:pPr>
    </w:p>
    <w:p w14:paraId="7C6DB361" w14:textId="32135917" w:rsidR="003507D1" w:rsidRPr="009E6ACC" w:rsidRDefault="003507D1" w:rsidP="003507D1">
      <w:pPr>
        <w:pStyle w:val="paragraph"/>
        <w:shd w:val="clear" w:color="auto" w:fill="FFFFFF"/>
        <w:textAlignment w:val="baseline"/>
        <w:rPr>
          <w:rStyle w:val="normaltextrun"/>
          <w:rFonts w:ascii="Open Sans" w:hAnsi="Open Sans" w:cs="Open Sans"/>
          <w:b/>
          <w:bCs/>
          <w:color w:val="000000"/>
          <w:sz w:val="22"/>
          <w:szCs w:val="22"/>
        </w:rPr>
      </w:pPr>
      <w:r w:rsidRPr="009E6ACC">
        <w:rPr>
          <w:rStyle w:val="normaltextrun"/>
          <w:rFonts w:ascii="Open Sans" w:hAnsi="Open Sans" w:cs="Open Sans"/>
          <w:color w:val="000000"/>
          <w:sz w:val="22"/>
          <w:szCs w:val="22"/>
        </w:rPr>
        <w:t xml:space="preserve">The Act With Her program model was initially collaboratively designed in 2017 by Pathfinder, CARE, the GAGE research consortium, and the Bill &amp; Melinda Gates Foundation, with key inputs and thought partnership from the Government of Ethiopia and Save the Children. The global session guides for very young adolescent (VYA) were first developed in 2017, followed by adaptation for use in Ethiopia. Next, in 2020 the global session guides for older adolescents (OA) and all global participant guides were developed, followed by adaptation for use in Ethiopia. Finally, in 2021 the VYA materials were adapted for use in Jordan. All AWH materials are intended for free and open-access replication, adaptation, and use in new contexts. </w:t>
      </w:r>
      <w:r w:rsidRPr="009E6ACC">
        <w:rPr>
          <w:rStyle w:val="normaltextrun"/>
          <w:rFonts w:ascii="Open Sans" w:hAnsi="Open Sans" w:cs="Open Sans"/>
          <w:b/>
          <w:bCs/>
          <w:color w:val="000000"/>
          <w:sz w:val="22"/>
          <w:szCs w:val="22"/>
        </w:rPr>
        <w:t xml:space="preserve">For their use in new settings, please: </w:t>
      </w:r>
    </w:p>
    <w:p w14:paraId="17878F65" w14:textId="77777777" w:rsidR="003507D1" w:rsidRPr="009E6ACC" w:rsidRDefault="003507D1" w:rsidP="003507D1">
      <w:pPr>
        <w:pStyle w:val="paragraph"/>
        <w:numPr>
          <w:ilvl w:val="0"/>
          <w:numId w:val="140"/>
        </w:numPr>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 xml:space="preserve">Inform Pathfinder at </w:t>
      </w:r>
      <w:hyperlink r:id="rId15" w:history="1">
        <w:r w:rsidRPr="009E6ACC">
          <w:rPr>
            <w:rStyle w:val="Hyperlink"/>
            <w:rFonts w:ascii="Open Sans" w:hAnsi="Open Sans" w:cs="Open Sans"/>
            <w:b/>
            <w:bCs/>
            <w:sz w:val="22"/>
            <w:szCs w:val="22"/>
          </w:rPr>
          <w:t>info@pathfinder.org</w:t>
        </w:r>
      </w:hyperlink>
    </w:p>
    <w:p w14:paraId="4694D29C" w14:textId="77777777" w:rsidR="003507D1" w:rsidRPr="009E6ACC" w:rsidRDefault="003507D1" w:rsidP="003507D1">
      <w:pPr>
        <w:pStyle w:val="paragraph"/>
        <w:numPr>
          <w:ilvl w:val="0"/>
          <w:numId w:val="140"/>
        </w:numPr>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Kindly include the following acknowledgment in your adapted materials:</w:t>
      </w:r>
    </w:p>
    <w:p w14:paraId="566077FF" w14:textId="77777777" w:rsidR="003507D1" w:rsidRPr="009E6ACC" w:rsidRDefault="003507D1" w:rsidP="003507D1">
      <w:pPr>
        <w:pStyle w:val="paragraph"/>
        <w:shd w:val="clear" w:color="auto" w:fill="FFFFFF"/>
        <w:ind w:left="720"/>
        <w:textAlignment w:val="baseline"/>
        <w:rPr>
          <w:rStyle w:val="normaltextrun"/>
          <w:rFonts w:ascii="Open Sans" w:hAnsi="Open Sans" w:cs="Open Sans"/>
          <w:i/>
          <w:iCs/>
          <w:color w:val="000000"/>
          <w:sz w:val="22"/>
          <w:szCs w:val="22"/>
        </w:rPr>
      </w:pPr>
      <w:r w:rsidRPr="009E6ACC">
        <w:rPr>
          <w:rStyle w:val="normaltextrun"/>
          <w:rFonts w:ascii="Open Sans" w:hAnsi="Open Sans" w:cs="Open Sans"/>
          <w:i/>
          <w:iCs/>
          <w:color w:val="000000"/>
          <w:sz w:val="22"/>
          <w:szCs w:val="22"/>
        </w:rPr>
        <w:t>The global Act With Her program materials were first developed in 2017 by Pathfinder, CARE, and the GAGE research consortium, with funding from the Bill &amp; Melinda Gates Foundation. Through open-access commitment and permissions, we have further adapted them for use in [add your setting or program information].</w:t>
      </w:r>
    </w:p>
    <w:p w14:paraId="4DE85CDC" w14:textId="77777777" w:rsidR="003507D1" w:rsidRPr="009E6ACC" w:rsidRDefault="003507D1" w:rsidP="003507D1">
      <w:pPr>
        <w:pStyle w:val="paragraph"/>
        <w:numPr>
          <w:ilvl w:val="0"/>
          <w:numId w:val="140"/>
        </w:numPr>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 xml:space="preserve">Consult the </w:t>
      </w:r>
      <w:hyperlink r:id="rId16" w:anchor="downloads" w:history="1">
        <w:r w:rsidRPr="009E6ACC">
          <w:rPr>
            <w:rStyle w:val="Hyperlink"/>
            <w:rFonts w:ascii="Open Sans" w:hAnsi="Open Sans" w:cs="Open Sans"/>
            <w:b/>
            <w:bCs/>
            <w:sz w:val="22"/>
            <w:szCs w:val="22"/>
          </w:rPr>
          <w:t>How-To Guide</w:t>
        </w:r>
      </w:hyperlink>
      <w:r w:rsidRPr="009E6ACC">
        <w:rPr>
          <w:rStyle w:val="normaltextrun"/>
          <w:rFonts w:ascii="Open Sans" w:hAnsi="Open Sans" w:cs="Open Sans"/>
          <w:color w:val="000000"/>
          <w:sz w:val="22"/>
          <w:szCs w:val="22"/>
        </w:rPr>
        <w:t xml:space="preserve"> which provides 20 simple step-by-step suggestions for adapting the Act With Her program for different contexts, and for making basic startup preparations and decisions.</w:t>
      </w:r>
    </w:p>
    <w:p w14:paraId="663F3AFD" w14:textId="77777777" w:rsidR="003507D1" w:rsidRPr="009E6ACC" w:rsidRDefault="003507D1" w:rsidP="003507D1">
      <w:pPr>
        <w:pStyle w:val="paragraph"/>
        <w:shd w:val="clear" w:color="auto" w:fill="FFFFFF"/>
        <w:textAlignment w:val="baseline"/>
        <w:rPr>
          <w:rStyle w:val="normaltextrun"/>
          <w:rFonts w:ascii="Open Sans" w:hAnsi="Open Sans" w:cs="Open Sans"/>
          <w:color w:val="000000"/>
          <w:sz w:val="22"/>
          <w:szCs w:val="22"/>
        </w:rPr>
      </w:pPr>
    </w:p>
    <w:p w14:paraId="22C6D84D" w14:textId="77777777" w:rsidR="003507D1" w:rsidRPr="003B0BD0" w:rsidRDefault="003507D1" w:rsidP="003507D1">
      <w:pPr>
        <w:pStyle w:val="paragraph"/>
        <w:shd w:val="clear" w:color="auto" w:fill="FFFFFF"/>
        <w:textAlignment w:val="baseline"/>
        <w:rPr>
          <w:rStyle w:val="normaltextrun"/>
          <w:rFonts w:ascii="Open Sans" w:hAnsi="Open Sans" w:cs="Open Sans"/>
          <w:b/>
          <w:bCs/>
          <w:color w:val="000000"/>
          <w:sz w:val="22"/>
          <w:szCs w:val="22"/>
        </w:rPr>
      </w:pPr>
      <w:r w:rsidRPr="003B0BD0">
        <w:rPr>
          <w:rStyle w:val="normaltextrun"/>
          <w:rFonts w:ascii="Open Sans" w:hAnsi="Open Sans" w:cs="Open Sans"/>
          <w:b/>
          <w:bCs/>
          <w:color w:val="000000"/>
          <w:sz w:val="22"/>
          <w:szCs w:val="22"/>
        </w:rPr>
        <w:t>We would like to deeply thank the following individuals and organizations for their contributions throughout this process:</w:t>
      </w:r>
    </w:p>
    <w:p w14:paraId="4164B406" w14:textId="77777777" w:rsidR="003507D1" w:rsidRPr="00BA0EA4" w:rsidRDefault="003507D1" w:rsidP="003507D1">
      <w:pPr>
        <w:pStyle w:val="paragraph"/>
        <w:shd w:val="clear" w:color="auto" w:fill="FFFFFF"/>
        <w:textAlignment w:val="baseline"/>
        <w:rPr>
          <w:rStyle w:val="normaltextrun"/>
          <w:rFonts w:ascii="Open Sans" w:hAnsi="Open Sans" w:cs="Open Sans"/>
          <w:b/>
          <w:bCs/>
          <w:i/>
          <w:iCs/>
          <w:color w:val="000000"/>
          <w:sz w:val="22"/>
          <w:szCs w:val="22"/>
        </w:rPr>
      </w:pPr>
      <w:r w:rsidRPr="00BA0EA4">
        <w:rPr>
          <w:rStyle w:val="normaltextrun"/>
          <w:rFonts w:ascii="Open Sans" w:hAnsi="Open Sans" w:cs="Open Sans"/>
          <w:b/>
          <w:bCs/>
          <w:i/>
          <w:iCs/>
          <w:color w:val="000000"/>
          <w:sz w:val="22"/>
          <w:szCs w:val="22"/>
        </w:rPr>
        <w:t>Global VYA materials</w:t>
      </w:r>
    </w:p>
    <w:p w14:paraId="4F5B30E8" w14:textId="77777777" w:rsidR="003507D1" w:rsidRPr="009E6ACC" w:rsidRDefault="003507D1" w:rsidP="003507D1">
      <w:pPr>
        <w:pStyle w:val="paragraph"/>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Via Pathfinder: Rachel Rifkin, Courtney Boudreau, Anne Scott, Marta Pirzadeh, Jodi DiProfio, Caitlin Corneliess, Camille Collins Lovell, Kathryn Mimno, Catherine Lane, Olivia Moseley, Tricia Petruney, Cara Dunhill (layout)</w:t>
      </w:r>
    </w:p>
    <w:p w14:paraId="78700F3E" w14:textId="77777777" w:rsidR="003507D1" w:rsidRPr="009E6ACC" w:rsidRDefault="003507D1" w:rsidP="003507D1">
      <w:pPr>
        <w:pStyle w:val="paragraph"/>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Via an independent consultancy: Linda Bruce</w:t>
      </w:r>
    </w:p>
    <w:p w14:paraId="7E05AAFD" w14:textId="77777777" w:rsidR="003507D1" w:rsidRPr="009E6ACC" w:rsidRDefault="003507D1" w:rsidP="003507D1">
      <w:pPr>
        <w:pStyle w:val="paragraph"/>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Via Save the Children: Wendy Castro</w:t>
      </w:r>
    </w:p>
    <w:p w14:paraId="3A7DBAA6" w14:textId="77777777" w:rsidR="003507D1" w:rsidRPr="00BA0EA4" w:rsidRDefault="003507D1" w:rsidP="003507D1">
      <w:pPr>
        <w:pStyle w:val="paragraph"/>
        <w:shd w:val="clear" w:color="auto" w:fill="FFFFFF"/>
        <w:textAlignment w:val="baseline"/>
        <w:rPr>
          <w:rStyle w:val="normaltextrun"/>
          <w:rFonts w:ascii="Open Sans" w:hAnsi="Open Sans" w:cs="Open Sans"/>
          <w:b/>
          <w:bCs/>
          <w:i/>
          <w:iCs/>
          <w:color w:val="000000"/>
          <w:sz w:val="22"/>
          <w:szCs w:val="22"/>
        </w:rPr>
      </w:pPr>
      <w:r w:rsidRPr="00BA0EA4">
        <w:rPr>
          <w:rStyle w:val="normaltextrun"/>
          <w:rFonts w:ascii="Open Sans" w:hAnsi="Open Sans" w:cs="Open Sans"/>
          <w:b/>
          <w:bCs/>
          <w:i/>
          <w:iCs/>
          <w:color w:val="000000"/>
          <w:sz w:val="22"/>
          <w:szCs w:val="22"/>
        </w:rPr>
        <w:t>Global OA materials and all participant materials</w:t>
      </w:r>
    </w:p>
    <w:p w14:paraId="046E4D32" w14:textId="77777777" w:rsidR="003507D1" w:rsidRPr="009E6ACC" w:rsidRDefault="003507D1" w:rsidP="003507D1">
      <w:pPr>
        <w:pStyle w:val="paragraph"/>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 xml:space="preserve">Via </w:t>
      </w:r>
      <w:proofErr w:type="spellStart"/>
      <w:r w:rsidRPr="009E6ACC">
        <w:rPr>
          <w:rStyle w:val="normaltextrun"/>
          <w:rFonts w:ascii="Open Sans" w:hAnsi="Open Sans" w:cs="Open Sans"/>
          <w:color w:val="000000"/>
          <w:sz w:val="22"/>
          <w:szCs w:val="22"/>
        </w:rPr>
        <w:t>Promundo</w:t>
      </w:r>
      <w:proofErr w:type="spellEnd"/>
      <w:r w:rsidRPr="009E6ACC">
        <w:rPr>
          <w:rStyle w:val="normaltextrun"/>
          <w:rFonts w:ascii="Open Sans" w:hAnsi="Open Sans" w:cs="Open Sans"/>
          <w:color w:val="000000"/>
          <w:sz w:val="22"/>
          <w:szCs w:val="22"/>
        </w:rPr>
        <w:t xml:space="preserve"> (now </w:t>
      </w:r>
      <w:proofErr w:type="spellStart"/>
      <w:r w:rsidRPr="009E6ACC">
        <w:rPr>
          <w:rStyle w:val="normaltextrun"/>
          <w:rFonts w:ascii="Open Sans" w:hAnsi="Open Sans" w:cs="Open Sans"/>
          <w:color w:val="000000"/>
          <w:sz w:val="22"/>
          <w:szCs w:val="22"/>
        </w:rPr>
        <w:t>Equimundo</w:t>
      </w:r>
      <w:proofErr w:type="spellEnd"/>
      <w:r w:rsidRPr="009E6ACC">
        <w:rPr>
          <w:rStyle w:val="normaltextrun"/>
          <w:rFonts w:ascii="Open Sans" w:hAnsi="Open Sans" w:cs="Open Sans"/>
          <w:color w:val="000000"/>
          <w:sz w:val="22"/>
          <w:szCs w:val="22"/>
        </w:rPr>
        <w:t>): Jane Kato-Wallace, Chewe Mulenga, Margaret Greene</w:t>
      </w:r>
    </w:p>
    <w:p w14:paraId="1694374E" w14:textId="77777777" w:rsidR="003507D1" w:rsidRPr="009E6ACC" w:rsidRDefault="003507D1" w:rsidP="003507D1">
      <w:pPr>
        <w:pStyle w:val="paragraph"/>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Via Pathfinder: Rachel Rifkin, Courtney Boudreau, Cara Dunhill (layout)</w:t>
      </w:r>
    </w:p>
    <w:p w14:paraId="4F1A7165" w14:textId="77777777" w:rsidR="003507D1" w:rsidRPr="00BA0EA4" w:rsidRDefault="003507D1" w:rsidP="003507D1">
      <w:pPr>
        <w:pStyle w:val="paragraph"/>
        <w:shd w:val="clear" w:color="auto" w:fill="FFFFFF"/>
        <w:textAlignment w:val="baseline"/>
        <w:rPr>
          <w:rStyle w:val="normaltextrun"/>
          <w:rFonts w:ascii="Open Sans" w:hAnsi="Open Sans" w:cs="Open Sans"/>
          <w:b/>
          <w:bCs/>
          <w:i/>
          <w:iCs/>
          <w:color w:val="000000"/>
          <w:sz w:val="22"/>
          <w:szCs w:val="22"/>
        </w:rPr>
      </w:pPr>
      <w:r w:rsidRPr="00BA0EA4">
        <w:rPr>
          <w:rStyle w:val="normaltextrun"/>
          <w:rFonts w:ascii="Open Sans" w:hAnsi="Open Sans" w:cs="Open Sans"/>
          <w:b/>
          <w:bCs/>
          <w:i/>
          <w:iCs/>
          <w:color w:val="000000"/>
          <w:sz w:val="22"/>
          <w:szCs w:val="22"/>
        </w:rPr>
        <w:t>Materials for Ethiopia</w:t>
      </w:r>
    </w:p>
    <w:p w14:paraId="447D0329" w14:textId="77777777" w:rsidR="003507D1" w:rsidRPr="009E6ACC" w:rsidRDefault="003507D1" w:rsidP="003507D1">
      <w:pPr>
        <w:pStyle w:val="paragraph"/>
        <w:shd w:val="clear" w:color="auto" w:fill="FFFFFF"/>
        <w:textAlignment w:val="baseline"/>
        <w:rPr>
          <w:rStyle w:val="normaltextrun"/>
          <w:rFonts w:ascii="Open Sans" w:hAnsi="Open Sans" w:cs="Open Sans"/>
          <w:sz w:val="22"/>
          <w:szCs w:val="22"/>
          <w:shd w:val="clear" w:color="auto" w:fill="FFFFFF"/>
        </w:rPr>
      </w:pPr>
      <w:r w:rsidRPr="009E6ACC">
        <w:rPr>
          <w:rStyle w:val="normaltextrun"/>
          <w:rFonts w:ascii="Open Sans" w:hAnsi="Open Sans" w:cs="Open Sans"/>
          <w:sz w:val="22"/>
          <w:szCs w:val="22"/>
        </w:rPr>
        <w:t xml:space="preserve">Via Pathfinder: Abiy Hiruye, Masresha Soresa, Biniyam Kassa, Mastewal Meseret, Abebe Kassa, Worknesh Kereta (Sr.), Tenagne Kebede, Abreham Genetu, </w:t>
      </w:r>
      <w:r w:rsidRPr="009E6ACC">
        <w:rPr>
          <w:rStyle w:val="normaltextrun"/>
          <w:rFonts w:ascii="Open Sans" w:hAnsi="Open Sans" w:cs="Open Sans"/>
          <w:sz w:val="22"/>
          <w:szCs w:val="22"/>
          <w:shd w:val="clear" w:color="auto" w:fill="FFFFFF"/>
        </w:rPr>
        <w:t>Abiy Adane</w:t>
      </w:r>
    </w:p>
    <w:p w14:paraId="0AEF2313" w14:textId="77777777" w:rsidR="003507D1" w:rsidRPr="009E6ACC" w:rsidRDefault="003507D1" w:rsidP="003507D1">
      <w:pPr>
        <w:pStyle w:val="paragraph"/>
        <w:shd w:val="clear" w:color="auto" w:fill="FFFFFF"/>
        <w:textAlignment w:val="baseline"/>
        <w:rPr>
          <w:rFonts w:ascii="Open Sans" w:hAnsi="Open Sans" w:cs="Open Sans"/>
          <w:sz w:val="22"/>
          <w:szCs w:val="22"/>
        </w:rPr>
      </w:pPr>
      <w:r w:rsidRPr="009E6ACC">
        <w:rPr>
          <w:rStyle w:val="normaltextrun"/>
          <w:rFonts w:ascii="Open Sans" w:hAnsi="Open Sans" w:cs="Open Sans"/>
          <w:sz w:val="22"/>
          <w:szCs w:val="22"/>
          <w:shd w:val="clear" w:color="auto" w:fill="FFFFFF"/>
        </w:rPr>
        <w:t xml:space="preserve">Via </w:t>
      </w:r>
      <w:r w:rsidRPr="009E6ACC">
        <w:rPr>
          <w:rStyle w:val="normaltextrun"/>
          <w:rFonts w:ascii="Open Sans" w:hAnsi="Open Sans" w:cs="Open Sans"/>
          <w:sz w:val="22"/>
          <w:szCs w:val="22"/>
        </w:rPr>
        <w:t xml:space="preserve">CARE Ethiopia: </w:t>
      </w:r>
      <w:r w:rsidRPr="009E6ACC">
        <w:rPr>
          <w:rStyle w:val="normaltextrun"/>
          <w:rFonts w:ascii="Open Sans" w:hAnsi="Open Sans" w:cs="Open Sans"/>
          <w:sz w:val="22"/>
          <w:szCs w:val="22"/>
          <w:shd w:val="clear" w:color="auto" w:fill="FFFFFF"/>
        </w:rPr>
        <w:t xml:space="preserve">Serkadis Admasu, Abinet Aynalem, Mekdes Yilma, Hailu Zewdie, Mohammed Hassan, </w:t>
      </w:r>
      <w:proofErr w:type="spellStart"/>
      <w:r w:rsidRPr="009E6ACC">
        <w:rPr>
          <w:rStyle w:val="normaltextrun"/>
          <w:rFonts w:ascii="Open Sans" w:hAnsi="Open Sans" w:cs="Open Sans"/>
          <w:sz w:val="22"/>
          <w:szCs w:val="22"/>
          <w:shd w:val="clear" w:color="auto" w:fill="FFFFFF"/>
        </w:rPr>
        <w:t>Serkalem</w:t>
      </w:r>
      <w:proofErr w:type="spellEnd"/>
      <w:r w:rsidRPr="009E6ACC">
        <w:rPr>
          <w:rStyle w:val="normaltextrun"/>
          <w:rFonts w:ascii="Open Sans" w:hAnsi="Open Sans" w:cs="Open Sans"/>
          <w:sz w:val="22"/>
          <w:szCs w:val="22"/>
          <w:shd w:val="clear" w:color="auto" w:fill="FFFFFF"/>
        </w:rPr>
        <w:t xml:space="preserve"> </w:t>
      </w:r>
      <w:proofErr w:type="spellStart"/>
      <w:r w:rsidRPr="009E6ACC">
        <w:rPr>
          <w:rStyle w:val="normaltextrun"/>
          <w:rFonts w:ascii="Open Sans" w:hAnsi="Open Sans" w:cs="Open Sans"/>
          <w:sz w:val="22"/>
          <w:szCs w:val="22"/>
          <w:shd w:val="clear" w:color="auto" w:fill="FFFFFF"/>
        </w:rPr>
        <w:t>Kedir</w:t>
      </w:r>
      <w:proofErr w:type="spellEnd"/>
      <w:r w:rsidRPr="009E6ACC">
        <w:rPr>
          <w:rStyle w:val="normaltextrun"/>
          <w:rFonts w:ascii="Open Sans" w:hAnsi="Open Sans" w:cs="Open Sans"/>
          <w:sz w:val="22"/>
          <w:szCs w:val="22"/>
          <w:shd w:val="clear" w:color="auto" w:fill="FFFFFF"/>
        </w:rPr>
        <w:t>, Sofia Mussa</w:t>
      </w:r>
    </w:p>
    <w:p w14:paraId="132147F4" w14:textId="77777777" w:rsidR="003507D1" w:rsidRPr="00BA0EA4" w:rsidRDefault="003507D1" w:rsidP="003507D1">
      <w:pPr>
        <w:pStyle w:val="paragraph"/>
        <w:shd w:val="clear" w:color="auto" w:fill="FFFFFF"/>
        <w:textAlignment w:val="baseline"/>
        <w:rPr>
          <w:rStyle w:val="normaltextrun"/>
          <w:rFonts w:ascii="Open Sans" w:hAnsi="Open Sans" w:cs="Open Sans"/>
          <w:b/>
          <w:bCs/>
          <w:i/>
          <w:iCs/>
          <w:color w:val="000000"/>
          <w:sz w:val="22"/>
          <w:szCs w:val="22"/>
        </w:rPr>
      </w:pPr>
      <w:r w:rsidRPr="00BA0EA4">
        <w:rPr>
          <w:rStyle w:val="normaltextrun"/>
          <w:rFonts w:ascii="Open Sans" w:hAnsi="Open Sans" w:cs="Open Sans"/>
          <w:b/>
          <w:bCs/>
          <w:i/>
          <w:iCs/>
          <w:color w:val="000000"/>
          <w:sz w:val="22"/>
          <w:szCs w:val="22"/>
        </w:rPr>
        <w:t>Materials for Jordan</w:t>
      </w:r>
    </w:p>
    <w:p w14:paraId="7ED20A05" w14:textId="77777777" w:rsidR="003507D1" w:rsidRPr="009E6ACC" w:rsidRDefault="003507D1" w:rsidP="003507D1">
      <w:pPr>
        <w:pStyle w:val="paragraph"/>
        <w:shd w:val="clear" w:color="auto" w:fill="FFFFFF"/>
        <w:textAlignment w:val="baseline"/>
        <w:rPr>
          <w:rStyle w:val="normaltextrun"/>
          <w:rFonts w:ascii="Open Sans" w:hAnsi="Open Sans" w:cs="Open Sans"/>
          <w:color w:val="000000"/>
          <w:sz w:val="22"/>
          <w:szCs w:val="22"/>
        </w:rPr>
      </w:pPr>
      <w:r w:rsidRPr="009E6ACC">
        <w:rPr>
          <w:rStyle w:val="normaltextrun"/>
          <w:rFonts w:ascii="Open Sans" w:hAnsi="Open Sans" w:cs="Open Sans"/>
          <w:color w:val="000000"/>
          <w:sz w:val="22"/>
          <w:szCs w:val="22"/>
        </w:rPr>
        <w:t>Via Pathfinder International: Wejdan Abu Lail, Huda Hajjaj</w:t>
      </w:r>
    </w:p>
    <w:p w14:paraId="69916923" w14:textId="58B27936" w:rsidR="003507D1" w:rsidRPr="00FC456B" w:rsidRDefault="003507D1" w:rsidP="004E2942">
      <w:pPr>
        <w:pStyle w:val="paragraph"/>
        <w:shd w:val="clear" w:color="auto" w:fill="FFFFFF"/>
        <w:textAlignment w:val="baseline"/>
        <w:rPr>
          <w:rFonts w:ascii="Montserrat" w:hAnsi="Montserrat" w:cstheme="minorBidi"/>
        </w:rPr>
      </w:pPr>
      <w:r w:rsidRPr="009E6ACC">
        <w:rPr>
          <w:rStyle w:val="normaltextrun"/>
          <w:rFonts w:ascii="Open Sans" w:hAnsi="Open Sans" w:cs="Open Sans"/>
          <w:color w:val="000000"/>
          <w:sz w:val="22"/>
          <w:szCs w:val="22"/>
        </w:rPr>
        <w:t xml:space="preserve">Via Institute for Family Health: </w:t>
      </w:r>
      <w:proofErr w:type="spellStart"/>
      <w:r w:rsidRPr="009E6ACC">
        <w:rPr>
          <w:rFonts w:ascii="Open Sans" w:hAnsi="Open Sans" w:cs="Open Sans"/>
          <w:sz w:val="22"/>
          <w:szCs w:val="22"/>
          <w:lang w:val="en-GB"/>
        </w:rPr>
        <w:t>Areej</w:t>
      </w:r>
      <w:proofErr w:type="spellEnd"/>
      <w:r w:rsidRPr="009E6ACC">
        <w:rPr>
          <w:rFonts w:ascii="Open Sans" w:hAnsi="Open Sans" w:cs="Open Sans"/>
          <w:sz w:val="22"/>
          <w:szCs w:val="22"/>
          <w:lang w:val="en-GB"/>
        </w:rPr>
        <w:t xml:space="preserve"> </w:t>
      </w:r>
      <w:proofErr w:type="spellStart"/>
      <w:r w:rsidRPr="009E6ACC">
        <w:rPr>
          <w:rFonts w:ascii="Open Sans" w:hAnsi="Open Sans" w:cs="Open Sans"/>
          <w:sz w:val="22"/>
          <w:szCs w:val="22"/>
          <w:lang w:val="en-GB"/>
        </w:rPr>
        <w:t>Sumreen</w:t>
      </w:r>
      <w:proofErr w:type="spellEnd"/>
      <w:r w:rsidRPr="009E6ACC">
        <w:rPr>
          <w:rFonts w:ascii="Open Sans" w:hAnsi="Open Sans" w:cs="Open Sans"/>
          <w:sz w:val="22"/>
          <w:szCs w:val="22"/>
          <w:lang w:val="en-GB"/>
        </w:rPr>
        <w:t xml:space="preserve">, </w:t>
      </w:r>
      <w:proofErr w:type="spellStart"/>
      <w:r w:rsidRPr="009E6ACC">
        <w:rPr>
          <w:rFonts w:ascii="Open Sans" w:hAnsi="Open Sans" w:cs="Open Sans"/>
          <w:sz w:val="22"/>
          <w:szCs w:val="22"/>
          <w:lang w:val="en-GB"/>
        </w:rPr>
        <w:t>Neveen</w:t>
      </w:r>
      <w:proofErr w:type="spellEnd"/>
      <w:r w:rsidRPr="009E6ACC">
        <w:rPr>
          <w:rFonts w:ascii="Open Sans" w:hAnsi="Open Sans" w:cs="Open Sans"/>
          <w:sz w:val="22"/>
          <w:szCs w:val="22"/>
          <w:lang w:val="en-GB"/>
        </w:rPr>
        <w:t xml:space="preserve"> </w:t>
      </w:r>
      <w:proofErr w:type="spellStart"/>
      <w:r w:rsidRPr="009E6ACC">
        <w:rPr>
          <w:rFonts w:ascii="Open Sans" w:hAnsi="Open Sans" w:cs="Open Sans"/>
          <w:sz w:val="22"/>
          <w:szCs w:val="22"/>
          <w:lang w:val="en-GB"/>
        </w:rPr>
        <w:t>Samhouri</w:t>
      </w:r>
      <w:proofErr w:type="spellEnd"/>
      <w:r w:rsidRPr="009E6ACC">
        <w:rPr>
          <w:rFonts w:ascii="Open Sans" w:hAnsi="Open Sans" w:cs="Open Sans"/>
          <w:sz w:val="22"/>
          <w:szCs w:val="22"/>
          <w:lang w:val="en-GB"/>
        </w:rPr>
        <w:t xml:space="preserve">, Rawan al </w:t>
      </w:r>
      <w:proofErr w:type="spellStart"/>
      <w:r w:rsidRPr="009E6ACC">
        <w:rPr>
          <w:rFonts w:ascii="Open Sans" w:hAnsi="Open Sans" w:cs="Open Sans"/>
          <w:sz w:val="22"/>
          <w:szCs w:val="22"/>
          <w:lang w:val="en-GB"/>
        </w:rPr>
        <w:t>Qtefan</w:t>
      </w:r>
      <w:proofErr w:type="spellEnd"/>
      <w:r w:rsidRPr="009E6ACC">
        <w:rPr>
          <w:rFonts w:ascii="Open Sans" w:hAnsi="Open Sans" w:cs="Open Sans"/>
          <w:sz w:val="22"/>
          <w:szCs w:val="22"/>
          <w:lang w:val="en-GB"/>
        </w:rPr>
        <w:t xml:space="preserve">, </w:t>
      </w:r>
      <w:proofErr w:type="spellStart"/>
      <w:r w:rsidRPr="009E6ACC">
        <w:rPr>
          <w:rFonts w:ascii="Open Sans" w:hAnsi="Open Sans" w:cs="Open Sans"/>
          <w:sz w:val="22"/>
          <w:szCs w:val="22"/>
          <w:lang w:val="en-GB"/>
        </w:rPr>
        <w:t>Maysa</w:t>
      </w:r>
      <w:proofErr w:type="spellEnd"/>
      <w:r w:rsidRPr="009E6ACC">
        <w:rPr>
          <w:rFonts w:ascii="Open Sans" w:hAnsi="Open Sans" w:cs="Open Sans"/>
          <w:sz w:val="22"/>
          <w:szCs w:val="22"/>
          <w:lang w:val="en-GB"/>
        </w:rPr>
        <w:t xml:space="preserve"> Mustafa</w:t>
      </w:r>
      <w:r w:rsidRPr="00FC456B">
        <w:rPr>
          <w:rFonts w:ascii="Montserrat" w:hAnsi="Montserrat" w:cstheme="minorBidi"/>
        </w:rPr>
        <w:br w:type="page"/>
      </w:r>
      <w:r w:rsidRPr="004E2942">
        <w:rPr>
          <w:rFonts w:ascii="Montserrat" w:hAnsi="Montserrat" w:cstheme="minorBidi"/>
          <w:b/>
          <w:bCs/>
          <w:sz w:val="32"/>
          <w:szCs w:val="32"/>
        </w:rPr>
        <w:lastRenderedPageBreak/>
        <w:t>Welcome to the Meeting Guide for Parents/Caretakers</w:t>
      </w:r>
      <w:r w:rsidRPr="004E2942">
        <w:rPr>
          <w:rFonts w:ascii="Montserrat" w:hAnsi="Montserrat" w:cstheme="minorBidi"/>
          <w:sz w:val="32"/>
          <w:szCs w:val="32"/>
        </w:rPr>
        <w:t xml:space="preserve"> </w:t>
      </w:r>
      <w:bookmarkStart w:id="4" w:name="_Toc428018637"/>
      <w:bookmarkStart w:id="5" w:name="_Toc529541818"/>
      <w:bookmarkStart w:id="6" w:name="_Toc529543075"/>
      <w:bookmarkEnd w:id="4"/>
      <w:bookmarkEnd w:id="5"/>
      <w:bookmarkEnd w:id="6"/>
    </w:p>
    <w:p w14:paraId="361E67CE" w14:textId="77777777" w:rsidR="00BB06AB" w:rsidRPr="006350A7" w:rsidRDefault="00BB06AB" w:rsidP="00BB06AB">
      <w:pPr>
        <w:spacing w:before="240" w:line="264" w:lineRule="auto"/>
        <w:rPr>
          <w:rFonts w:ascii="Open Sans" w:hAnsi="Open Sans" w:cs="Open Sans"/>
          <w:b/>
          <w:sz w:val="26"/>
          <w:szCs w:val="26"/>
        </w:rPr>
      </w:pPr>
      <w:r w:rsidRPr="006350A7">
        <w:rPr>
          <w:rFonts w:ascii="Open Sans" w:hAnsi="Open Sans" w:cs="Open Sans"/>
          <w:b/>
          <w:sz w:val="26"/>
          <w:szCs w:val="26"/>
        </w:rPr>
        <w:t xml:space="preserve">Parent Meetings </w:t>
      </w:r>
    </w:p>
    <w:p w14:paraId="47811909" w14:textId="77777777" w:rsidR="00BB06AB" w:rsidRPr="006350A7" w:rsidRDefault="00BB06AB" w:rsidP="00BB06AB">
      <w:pPr>
        <w:spacing w:before="120" w:line="264" w:lineRule="auto"/>
        <w:rPr>
          <w:rFonts w:ascii="Open Sans" w:hAnsi="Open Sans" w:cs="Open Sans"/>
        </w:rPr>
      </w:pPr>
      <w:r w:rsidRPr="006350A7">
        <w:rPr>
          <w:rFonts w:ascii="Open Sans" w:hAnsi="Open Sans" w:cs="Open Sans"/>
        </w:rPr>
        <w:t>Parent Meetings are designed to inform adolescents’ parents about the AWH</w:t>
      </w:r>
      <w:r w:rsidRPr="006350A7">
        <w:rPr>
          <w:rFonts w:ascii="Open Sans" w:hAnsi="Open Sans" w:cs="Open Sans"/>
          <w:i/>
          <w:iCs/>
        </w:rPr>
        <w:t xml:space="preserve"> </w:t>
      </w:r>
      <w:r w:rsidRPr="006350A7">
        <w:rPr>
          <w:rFonts w:ascii="Open Sans" w:hAnsi="Open Sans" w:cs="Open Sans"/>
        </w:rPr>
        <w:t xml:space="preserve">Program and the purpose of the Girls and Boys Clubs. They also serve to increase parents’ knowledge and skills to support their children as they participate in the Girls and Boys Club. In some cases, participants in the Girls and Boys Clubs may not have or be living with a biological parent.  However, for simplification purposes, throughout the document all caregivers will be referred to generally as “parents”.  The term encompasses biological parents and other relatives as well as caregivers who are not related to the participant but are responsible for their wellbeing. Feel free to change the language to reflect your audience, as appropriate. </w:t>
      </w:r>
    </w:p>
    <w:p w14:paraId="3EAA47E2" w14:textId="77777777" w:rsidR="00BB06AB" w:rsidRPr="006350A7" w:rsidRDefault="00BB06AB" w:rsidP="00BB06AB">
      <w:pPr>
        <w:pStyle w:val="m1631906022321211891msolistparagraph"/>
        <w:shd w:val="clear" w:color="auto" w:fill="FFFFFF" w:themeFill="background1"/>
        <w:spacing w:before="120" w:beforeAutospacing="0" w:after="0" w:afterAutospacing="0" w:line="264" w:lineRule="auto"/>
        <w:rPr>
          <w:rFonts w:ascii="Open Sans" w:hAnsi="Open Sans" w:cs="Open Sans"/>
          <w:color w:val="000000" w:themeColor="text1"/>
          <w:sz w:val="22"/>
          <w:szCs w:val="22"/>
        </w:rPr>
      </w:pPr>
      <w:r w:rsidRPr="006350A7">
        <w:rPr>
          <w:rFonts w:ascii="Open Sans" w:hAnsi="Open Sans" w:cs="Open Sans"/>
          <w:color w:val="000000" w:themeColor="text1"/>
          <w:sz w:val="22"/>
          <w:szCs w:val="22"/>
        </w:rPr>
        <w:t xml:space="preserve">The first Parent Meeting will be held prior to the implementation of the Girls and the Boys Clubs to: </w:t>
      </w:r>
    </w:p>
    <w:p w14:paraId="25948C3C" w14:textId="77777777" w:rsidR="00BB06AB" w:rsidRPr="006350A7" w:rsidRDefault="00BB06AB" w:rsidP="00BB06AB">
      <w:pPr>
        <w:pStyle w:val="m1631906022321211891msolistparagraph"/>
        <w:numPr>
          <w:ilvl w:val="0"/>
          <w:numId w:val="132"/>
        </w:numPr>
        <w:shd w:val="clear" w:color="auto" w:fill="FFFFFF"/>
        <w:spacing w:before="120" w:beforeAutospacing="0" w:after="0" w:afterAutospacing="0" w:line="264" w:lineRule="auto"/>
        <w:ind w:left="1080"/>
        <w:rPr>
          <w:rFonts w:ascii="Open Sans" w:hAnsi="Open Sans" w:cs="Open Sans"/>
          <w:color w:val="000000"/>
          <w:sz w:val="22"/>
          <w:szCs w:val="22"/>
        </w:rPr>
      </w:pPr>
      <w:r w:rsidRPr="006350A7">
        <w:rPr>
          <w:rFonts w:ascii="Open Sans" w:hAnsi="Open Sans" w:cs="Open Sans"/>
          <w:color w:val="000000"/>
          <w:sz w:val="22"/>
          <w:szCs w:val="22"/>
        </w:rPr>
        <w:t>Introduce parents in the community to the AWH</w:t>
      </w:r>
      <w:r w:rsidRPr="006350A7">
        <w:rPr>
          <w:rFonts w:ascii="Open Sans" w:hAnsi="Open Sans" w:cs="Open Sans"/>
          <w:i/>
          <w:color w:val="000000"/>
          <w:sz w:val="22"/>
          <w:szCs w:val="22"/>
        </w:rPr>
        <w:t xml:space="preserve"> </w:t>
      </w:r>
      <w:r w:rsidRPr="006350A7">
        <w:rPr>
          <w:rFonts w:ascii="Open Sans" w:hAnsi="Open Sans" w:cs="Open Sans"/>
          <w:color w:val="000000"/>
          <w:sz w:val="22"/>
          <w:szCs w:val="22"/>
        </w:rPr>
        <w:t>program.</w:t>
      </w:r>
    </w:p>
    <w:p w14:paraId="4ED49930" w14:textId="77777777" w:rsidR="00BB06AB" w:rsidRPr="006350A7" w:rsidRDefault="00BB06AB" w:rsidP="00BB06AB">
      <w:pPr>
        <w:pStyle w:val="m1631906022321211891msolistparagraph"/>
        <w:numPr>
          <w:ilvl w:val="0"/>
          <w:numId w:val="132"/>
        </w:numPr>
        <w:shd w:val="clear" w:color="auto" w:fill="FFFFFF"/>
        <w:spacing w:before="120" w:beforeAutospacing="0" w:after="0" w:afterAutospacing="0" w:line="264" w:lineRule="auto"/>
        <w:ind w:left="1080"/>
        <w:rPr>
          <w:rFonts w:ascii="Open Sans" w:hAnsi="Open Sans" w:cs="Open Sans"/>
          <w:color w:val="000000"/>
          <w:sz w:val="22"/>
          <w:szCs w:val="22"/>
        </w:rPr>
      </w:pPr>
      <w:r w:rsidRPr="006350A7">
        <w:rPr>
          <w:rFonts w:ascii="Open Sans" w:hAnsi="Open Sans" w:cs="Open Sans"/>
          <w:color w:val="000000"/>
          <w:sz w:val="22"/>
          <w:szCs w:val="22"/>
        </w:rPr>
        <w:t>Explain the purpose of the Girls and the Boys Club.</w:t>
      </w:r>
    </w:p>
    <w:p w14:paraId="4D05938A" w14:textId="77777777" w:rsidR="00BB06AB" w:rsidRPr="006350A7" w:rsidRDefault="00BB06AB" w:rsidP="00BB06AB">
      <w:pPr>
        <w:pStyle w:val="m1631906022321211891msolistparagraph"/>
        <w:numPr>
          <w:ilvl w:val="0"/>
          <w:numId w:val="132"/>
        </w:numPr>
        <w:shd w:val="clear" w:color="auto" w:fill="FFFFFF"/>
        <w:spacing w:before="120" w:beforeAutospacing="0" w:after="0" w:afterAutospacing="0" w:line="264" w:lineRule="auto"/>
        <w:ind w:left="1080"/>
        <w:rPr>
          <w:rFonts w:ascii="Open Sans" w:hAnsi="Open Sans" w:cs="Open Sans"/>
          <w:color w:val="000000"/>
          <w:sz w:val="22"/>
          <w:szCs w:val="22"/>
        </w:rPr>
      </w:pPr>
      <w:r w:rsidRPr="006350A7">
        <w:rPr>
          <w:rFonts w:ascii="Open Sans" w:hAnsi="Open Sans" w:cs="Open Sans"/>
          <w:color w:val="000000"/>
          <w:sz w:val="22"/>
          <w:szCs w:val="22"/>
        </w:rPr>
        <w:t xml:space="preserve">Obtain consent for their children to participate in the Girls or the Boys Club meetings. </w:t>
      </w:r>
    </w:p>
    <w:p w14:paraId="69F9EB73" w14:textId="567DECC5" w:rsidR="00BB06AB" w:rsidRPr="006350A7" w:rsidRDefault="00BB06AB" w:rsidP="00BB06AB">
      <w:pPr>
        <w:pStyle w:val="m1631906022321211891msolistparagraph"/>
        <w:shd w:val="clear" w:color="auto" w:fill="FFFFFF" w:themeFill="background1"/>
        <w:spacing w:before="120" w:beforeAutospacing="0" w:after="0" w:afterAutospacing="0" w:line="264" w:lineRule="auto"/>
        <w:rPr>
          <w:rFonts w:ascii="Open Sans" w:hAnsi="Open Sans" w:cs="Open Sans"/>
          <w:color w:val="000000" w:themeColor="text1"/>
          <w:sz w:val="22"/>
          <w:szCs w:val="22"/>
        </w:rPr>
      </w:pPr>
      <w:r w:rsidRPr="006350A7">
        <w:rPr>
          <w:rFonts w:ascii="Open Sans" w:hAnsi="Open Sans" w:cs="Open Sans"/>
          <w:color w:val="000000" w:themeColor="text1"/>
          <w:sz w:val="22"/>
          <w:szCs w:val="22"/>
        </w:rPr>
        <w:t>F</w:t>
      </w:r>
      <w:r w:rsidR="000C1772" w:rsidRPr="006350A7">
        <w:rPr>
          <w:rFonts w:ascii="Open Sans" w:hAnsi="Open Sans" w:cs="Open Sans"/>
          <w:color w:val="000000" w:themeColor="text1"/>
          <w:sz w:val="22"/>
          <w:szCs w:val="22"/>
        </w:rPr>
        <w:t>our</w:t>
      </w:r>
      <w:r w:rsidRPr="006350A7">
        <w:rPr>
          <w:rFonts w:ascii="Open Sans" w:hAnsi="Open Sans" w:cs="Open Sans"/>
          <w:color w:val="000000" w:themeColor="text1"/>
          <w:sz w:val="22"/>
          <w:szCs w:val="22"/>
        </w:rPr>
        <w:t xml:space="preserve"> additional Parent Meetings are designed to promote positive parenting skills and inform parents on how to talk to their adolescent daughters and sons about some of the topics that will be covered in the Girls and the Boys Club meetings. This will help parents support their children as they learn and absorb the new information. The young adolescents attending the Club meetings will need support from their family and friends as they transition into adulthood. This Parent Meeting Guide should be used to facilitate the Parent Meetings.</w:t>
      </w:r>
    </w:p>
    <w:p w14:paraId="33CA7E35" w14:textId="77777777" w:rsidR="00BB06AB" w:rsidRPr="00BB77D3" w:rsidRDefault="00BB06AB" w:rsidP="00BB06AB">
      <w:pPr>
        <w:rPr>
          <w:rFonts w:ascii="Calibri" w:hAnsi="Calibri" w:cs="Calibri"/>
        </w:rPr>
      </w:pPr>
      <w:bookmarkStart w:id="7" w:name="_Toc529541819"/>
      <w:bookmarkStart w:id="8" w:name="_Toc529543076"/>
    </w:p>
    <w:p w14:paraId="7EE10FFE" w14:textId="77777777" w:rsidR="00D579DE" w:rsidRDefault="00D579DE" w:rsidP="00BB06AB">
      <w:pPr>
        <w:pStyle w:val="Heading1"/>
        <w:rPr>
          <w:rFonts w:ascii="Montserrat" w:hAnsi="Montserrat" w:cs="Calibri"/>
          <w:b/>
          <w:bCs/>
        </w:rPr>
      </w:pPr>
      <w:bookmarkStart w:id="9" w:name="_Toc132284392"/>
    </w:p>
    <w:p w14:paraId="10C50141" w14:textId="77777777" w:rsidR="00D579DE" w:rsidRDefault="00D579DE" w:rsidP="00BB06AB">
      <w:pPr>
        <w:pStyle w:val="Heading1"/>
        <w:rPr>
          <w:rFonts w:ascii="Montserrat" w:hAnsi="Montserrat" w:cs="Calibri"/>
          <w:b/>
          <w:bCs/>
        </w:rPr>
      </w:pPr>
    </w:p>
    <w:p w14:paraId="3F34A2CD" w14:textId="77777777" w:rsidR="004E2942" w:rsidRPr="004E2942" w:rsidRDefault="004E2942" w:rsidP="004E2942">
      <w:pPr>
        <w:rPr>
          <w:lang w:val="en"/>
        </w:rPr>
      </w:pPr>
    </w:p>
    <w:p w14:paraId="3812F022" w14:textId="77777777" w:rsidR="00D579DE" w:rsidRPr="00D579DE" w:rsidRDefault="00D579DE" w:rsidP="00D579DE">
      <w:pPr>
        <w:rPr>
          <w:lang w:val="en"/>
        </w:rPr>
      </w:pPr>
    </w:p>
    <w:p w14:paraId="7A589283" w14:textId="77263B7C" w:rsidR="00BB06AB" w:rsidRPr="00D579DE" w:rsidRDefault="00BB06AB" w:rsidP="00D579DE">
      <w:pPr>
        <w:pStyle w:val="Heading1"/>
        <w:jc w:val="center"/>
        <w:rPr>
          <w:rFonts w:ascii="Montserrat" w:hAnsi="Montserrat" w:cs="Calibri"/>
          <w:b/>
          <w:bCs/>
        </w:rPr>
      </w:pPr>
      <w:r w:rsidRPr="00D579DE">
        <w:rPr>
          <w:rFonts w:ascii="Montserrat" w:hAnsi="Montserrat" w:cs="Calibri"/>
          <w:b/>
          <w:bCs/>
        </w:rPr>
        <w:lastRenderedPageBreak/>
        <w:t>Table of Contents</w:t>
      </w:r>
      <w:bookmarkEnd w:id="7"/>
      <w:bookmarkEnd w:id="8"/>
      <w:bookmarkEnd w:id="9"/>
    </w:p>
    <w:p w14:paraId="250FEE6A" w14:textId="3135F7F9" w:rsidR="00D579DE" w:rsidRPr="00CB14C8" w:rsidRDefault="00BB06AB">
      <w:pPr>
        <w:pStyle w:val="TOC1"/>
        <w:rPr>
          <w:rFonts w:eastAsiaTheme="minorEastAsia"/>
          <w:b w:val="0"/>
          <w:bCs w:val="0"/>
          <w:sz w:val="24"/>
          <w:szCs w:val="24"/>
        </w:rPr>
      </w:pPr>
      <w:r w:rsidRPr="00CB14C8">
        <w:rPr>
          <w:b w:val="0"/>
          <w:bCs w:val="0"/>
          <w:sz w:val="24"/>
          <w:szCs w:val="24"/>
        </w:rPr>
        <w:fldChar w:fldCharType="begin"/>
      </w:r>
      <w:r w:rsidRPr="00CB14C8">
        <w:rPr>
          <w:b w:val="0"/>
          <w:bCs w:val="0"/>
          <w:sz w:val="24"/>
          <w:szCs w:val="24"/>
        </w:rPr>
        <w:instrText xml:space="preserve"> TOC \o "1-1" \h \z \u </w:instrText>
      </w:r>
      <w:r w:rsidRPr="00CB14C8">
        <w:rPr>
          <w:b w:val="0"/>
          <w:bCs w:val="0"/>
          <w:sz w:val="24"/>
          <w:szCs w:val="24"/>
        </w:rPr>
        <w:fldChar w:fldCharType="separate"/>
      </w:r>
      <w:hyperlink w:anchor="_Toc132284391" w:history="1">
        <w:r w:rsidR="00D579DE" w:rsidRPr="00CB14C8">
          <w:rPr>
            <w:rStyle w:val="Hyperlink"/>
            <w:b w:val="0"/>
            <w:bCs w:val="0"/>
            <w:sz w:val="24"/>
            <w:szCs w:val="24"/>
          </w:rPr>
          <w:t>Welcome to the Parent Meeting Guide</w:t>
        </w:r>
        <w:r w:rsidR="00D579DE" w:rsidRPr="00CB14C8">
          <w:rPr>
            <w:b w:val="0"/>
            <w:bCs w:val="0"/>
            <w:webHidden/>
            <w:sz w:val="24"/>
            <w:szCs w:val="24"/>
          </w:rPr>
          <w:tab/>
        </w:r>
        <w:r w:rsidR="004E2942" w:rsidRPr="00CB14C8">
          <w:rPr>
            <w:b w:val="0"/>
            <w:bCs w:val="0"/>
            <w:webHidden/>
            <w:sz w:val="24"/>
            <w:szCs w:val="24"/>
          </w:rPr>
          <w:t>4</w:t>
        </w:r>
      </w:hyperlink>
    </w:p>
    <w:p w14:paraId="6F3A0FCD" w14:textId="2FEBC171" w:rsidR="00D579DE" w:rsidRPr="00CB14C8" w:rsidRDefault="00071B11">
      <w:pPr>
        <w:pStyle w:val="TOC1"/>
        <w:rPr>
          <w:rFonts w:eastAsiaTheme="minorEastAsia"/>
          <w:b w:val="0"/>
          <w:bCs w:val="0"/>
          <w:sz w:val="24"/>
          <w:szCs w:val="24"/>
        </w:rPr>
      </w:pPr>
      <w:hyperlink w:anchor="_Toc132284392" w:history="1">
        <w:r w:rsidR="00D579DE" w:rsidRPr="00CB14C8">
          <w:rPr>
            <w:rStyle w:val="Hyperlink"/>
            <w:b w:val="0"/>
            <w:bCs w:val="0"/>
            <w:sz w:val="24"/>
            <w:szCs w:val="24"/>
          </w:rPr>
          <w:t>Table of Contents</w:t>
        </w:r>
        <w:r w:rsidR="00D579DE" w:rsidRPr="00CB14C8">
          <w:rPr>
            <w:b w:val="0"/>
            <w:bCs w:val="0"/>
            <w:webHidden/>
            <w:sz w:val="24"/>
            <w:szCs w:val="24"/>
          </w:rPr>
          <w:tab/>
        </w:r>
        <w:r w:rsidR="004E2942" w:rsidRPr="00CB14C8">
          <w:rPr>
            <w:b w:val="0"/>
            <w:bCs w:val="0"/>
            <w:webHidden/>
            <w:sz w:val="24"/>
            <w:szCs w:val="24"/>
          </w:rPr>
          <w:t>5</w:t>
        </w:r>
      </w:hyperlink>
    </w:p>
    <w:p w14:paraId="217D2DA0" w14:textId="0AAD4B82" w:rsidR="00D579DE" w:rsidRPr="00CB14C8" w:rsidRDefault="00071B11">
      <w:pPr>
        <w:pStyle w:val="TOC1"/>
        <w:rPr>
          <w:b w:val="0"/>
          <w:bCs w:val="0"/>
          <w:sz w:val="24"/>
          <w:szCs w:val="24"/>
        </w:rPr>
      </w:pPr>
      <w:hyperlink w:anchor="_Toc132284393" w:history="1">
        <w:r w:rsidR="00D579DE" w:rsidRPr="00CB14C8">
          <w:rPr>
            <w:rStyle w:val="Hyperlink"/>
            <w:b w:val="0"/>
            <w:bCs w:val="0"/>
            <w:sz w:val="24"/>
            <w:szCs w:val="24"/>
          </w:rPr>
          <w:t>Meeting Facilitation Guide</w:t>
        </w:r>
        <w:r w:rsidR="00D579DE" w:rsidRPr="00CB14C8">
          <w:rPr>
            <w:b w:val="0"/>
            <w:bCs w:val="0"/>
            <w:webHidden/>
            <w:sz w:val="24"/>
            <w:szCs w:val="24"/>
          </w:rPr>
          <w:tab/>
        </w:r>
        <w:r w:rsidR="004E2942" w:rsidRPr="00CB14C8">
          <w:rPr>
            <w:b w:val="0"/>
            <w:bCs w:val="0"/>
            <w:webHidden/>
            <w:sz w:val="24"/>
            <w:szCs w:val="24"/>
          </w:rPr>
          <w:t>6</w:t>
        </w:r>
      </w:hyperlink>
    </w:p>
    <w:p w14:paraId="2B9AE601" w14:textId="58C73EBD" w:rsidR="00CB14C8" w:rsidRPr="00CB14C8" w:rsidRDefault="00CB14C8" w:rsidP="00CB14C8">
      <w:pPr>
        <w:pStyle w:val="TOC1"/>
        <w:rPr>
          <w:rFonts w:eastAsiaTheme="minorEastAsia"/>
          <w:b w:val="0"/>
          <w:bCs w:val="0"/>
          <w:sz w:val="24"/>
          <w:szCs w:val="24"/>
          <w:lang w:eastAsia="ja-JP"/>
        </w:rPr>
      </w:pPr>
      <w:r w:rsidRPr="00CB14C8">
        <w:rPr>
          <w:b w:val="0"/>
          <w:bCs w:val="0"/>
          <w:sz w:val="24"/>
          <w:szCs w:val="24"/>
        </w:rPr>
        <w:t>Session 1</w:t>
      </w:r>
      <w:r w:rsidR="009B6939">
        <w:rPr>
          <w:b w:val="0"/>
          <w:bCs w:val="0"/>
          <w:sz w:val="24"/>
          <w:szCs w:val="24"/>
        </w:rPr>
        <w:t>:</w:t>
      </w:r>
      <w:r w:rsidRPr="00CB14C8">
        <w:rPr>
          <w:b w:val="0"/>
          <w:bCs w:val="0"/>
          <w:sz w:val="24"/>
          <w:szCs w:val="24"/>
        </w:rPr>
        <w:t xml:space="preserve"> </w:t>
      </w:r>
      <w:r w:rsidRPr="00CB14C8">
        <w:rPr>
          <w:b w:val="0"/>
          <w:bCs w:val="0"/>
          <w:sz w:val="24"/>
          <w:szCs w:val="24"/>
        </w:rPr>
        <w:t>ORIENTATION TO THE AWH PROGRAM</w:t>
      </w:r>
      <w:r w:rsidRPr="00CB14C8">
        <w:rPr>
          <w:b w:val="0"/>
          <w:bCs w:val="0"/>
          <w:sz w:val="24"/>
          <w:szCs w:val="24"/>
        </w:rPr>
        <w:tab/>
      </w:r>
      <w:r w:rsidR="00071B11">
        <w:rPr>
          <w:b w:val="0"/>
          <w:bCs w:val="0"/>
          <w:sz w:val="24"/>
          <w:szCs w:val="24"/>
        </w:rPr>
        <w:t>8</w:t>
      </w:r>
    </w:p>
    <w:p w14:paraId="5A4C1A3B" w14:textId="666F7E05" w:rsidR="00D579DE" w:rsidRPr="00CB14C8" w:rsidRDefault="00071B11">
      <w:pPr>
        <w:pStyle w:val="TOC1"/>
        <w:rPr>
          <w:rFonts w:eastAsiaTheme="minorEastAsia"/>
          <w:b w:val="0"/>
          <w:bCs w:val="0"/>
          <w:sz w:val="24"/>
          <w:szCs w:val="24"/>
        </w:rPr>
      </w:pPr>
      <w:hyperlink w:anchor="_Toc132284394" w:history="1">
        <w:r w:rsidR="00D579DE" w:rsidRPr="00CB14C8">
          <w:rPr>
            <w:rStyle w:val="Hyperlink"/>
            <w:b w:val="0"/>
            <w:bCs w:val="0"/>
            <w:sz w:val="24"/>
            <w:szCs w:val="24"/>
          </w:rPr>
          <w:t>Session 2</w:t>
        </w:r>
        <w:r w:rsidR="009B6939">
          <w:rPr>
            <w:rStyle w:val="Hyperlink"/>
            <w:b w:val="0"/>
            <w:bCs w:val="0"/>
            <w:sz w:val="24"/>
            <w:szCs w:val="24"/>
          </w:rPr>
          <w:t>:</w:t>
        </w:r>
        <w:r w:rsidR="00D579DE" w:rsidRPr="00CB14C8">
          <w:rPr>
            <w:rStyle w:val="Hyperlink"/>
            <w:b w:val="0"/>
            <w:bCs w:val="0"/>
            <w:sz w:val="24"/>
            <w:szCs w:val="24"/>
          </w:rPr>
          <w:t xml:space="preserve"> Change Starts in My Home</w:t>
        </w:r>
        <w:r w:rsidR="00D579DE" w:rsidRPr="00CB14C8">
          <w:rPr>
            <w:b w:val="0"/>
            <w:bCs w:val="0"/>
            <w:webHidden/>
            <w:sz w:val="24"/>
            <w:szCs w:val="24"/>
          </w:rPr>
          <w:tab/>
        </w:r>
        <w:r>
          <w:rPr>
            <w:b w:val="0"/>
            <w:bCs w:val="0"/>
            <w:webHidden/>
            <w:sz w:val="24"/>
            <w:szCs w:val="24"/>
          </w:rPr>
          <w:t>16</w:t>
        </w:r>
      </w:hyperlink>
    </w:p>
    <w:p w14:paraId="349731BC" w14:textId="223CBEE5" w:rsidR="00D579DE" w:rsidRPr="00CB14C8" w:rsidRDefault="00071B11">
      <w:pPr>
        <w:pStyle w:val="TOC1"/>
        <w:rPr>
          <w:rFonts w:eastAsiaTheme="minorEastAsia"/>
          <w:b w:val="0"/>
          <w:bCs w:val="0"/>
          <w:sz w:val="24"/>
          <w:szCs w:val="24"/>
        </w:rPr>
      </w:pPr>
      <w:hyperlink w:anchor="_Toc132284395" w:history="1">
        <w:r w:rsidR="00D579DE" w:rsidRPr="00CB14C8">
          <w:rPr>
            <w:rStyle w:val="Hyperlink"/>
            <w:rFonts w:eastAsia="Calibri"/>
            <w:b w:val="0"/>
            <w:bCs w:val="0"/>
            <w:sz w:val="24"/>
            <w:szCs w:val="24"/>
          </w:rPr>
          <w:t>Session 3: Talking to Adolescents About Health and Relationships</w:t>
        </w:r>
        <w:r w:rsidR="00D579DE" w:rsidRPr="00CB14C8">
          <w:rPr>
            <w:b w:val="0"/>
            <w:bCs w:val="0"/>
            <w:webHidden/>
            <w:sz w:val="24"/>
            <w:szCs w:val="24"/>
          </w:rPr>
          <w:tab/>
        </w:r>
        <w:r>
          <w:rPr>
            <w:b w:val="0"/>
            <w:bCs w:val="0"/>
            <w:webHidden/>
            <w:sz w:val="24"/>
            <w:szCs w:val="24"/>
          </w:rPr>
          <w:t>27</w:t>
        </w:r>
      </w:hyperlink>
    </w:p>
    <w:p w14:paraId="275BCD25" w14:textId="5C685AA4" w:rsidR="00D579DE" w:rsidRPr="00CB14C8" w:rsidRDefault="00071B11">
      <w:pPr>
        <w:pStyle w:val="TOC1"/>
        <w:rPr>
          <w:rFonts w:eastAsiaTheme="minorEastAsia"/>
          <w:b w:val="0"/>
          <w:bCs w:val="0"/>
          <w:sz w:val="24"/>
          <w:szCs w:val="24"/>
        </w:rPr>
      </w:pPr>
      <w:hyperlink w:anchor="_Toc132284396" w:history="1">
        <w:r w:rsidR="00D579DE" w:rsidRPr="00CB14C8">
          <w:rPr>
            <w:rStyle w:val="Hyperlink"/>
            <w:b w:val="0"/>
            <w:bCs w:val="0"/>
            <w:sz w:val="24"/>
            <w:szCs w:val="24"/>
          </w:rPr>
          <w:t>Session 4: Staying Safe</w:t>
        </w:r>
        <w:r w:rsidR="00D579DE" w:rsidRPr="00CB14C8">
          <w:rPr>
            <w:b w:val="0"/>
            <w:bCs w:val="0"/>
            <w:webHidden/>
            <w:sz w:val="24"/>
            <w:szCs w:val="24"/>
          </w:rPr>
          <w:tab/>
        </w:r>
        <w:r>
          <w:rPr>
            <w:b w:val="0"/>
            <w:bCs w:val="0"/>
            <w:webHidden/>
            <w:sz w:val="24"/>
            <w:szCs w:val="24"/>
          </w:rPr>
          <w:t>37</w:t>
        </w:r>
      </w:hyperlink>
    </w:p>
    <w:p w14:paraId="07D9C1BD" w14:textId="3D09A43C" w:rsidR="00D579DE" w:rsidRPr="00CB14C8" w:rsidRDefault="00071B11">
      <w:pPr>
        <w:pStyle w:val="TOC1"/>
        <w:rPr>
          <w:rFonts w:eastAsiaTheme="minorEastAsia"/>
          <w:b w:val="0"/>
          <w:bCs w:val="0"/>
          <w:sz w:val="24"/>
          <w:szCs w:val="24"/>
        </w:rPr>
      </w:pPr>
      <w:hyperlink w:anchor="_Toc132284397" w:history="1">
        <w:r w:rsidR="00D579DE" w:rsidRPr="00CB14C8">
          <w:rPr>
            <w:rStyle w:val="Hyperlink"/>
            <w:rFonts w:eastAsia="Calibri"/>
            <w:b w:val="0"/>
            <w:bCs w:val="0"/>
            <w:sz w:val="24"/>
            <w:szCs w:val="24"/>
          </w:rPr>
          <w:t>Session 5: Supporting My Child’s Future</w:t>
        </w:r>
        <w:r w:rsidR="00D579DE" w:rsidRPr="00CB14C8">
          <w:rPr>
            <w:b w:val="0"/>
            <w:bCs w:val="0"/>
            <w:webHidden/>
            <w:sz w:val="24"/>
            <w:szCs w:val="24"/>
          </w:rPr>
          <w:tab/>
        </w:r>
        <w:r>
          <w:rPr>
            <w:b w:val="0"/>
            <w:bCs w:val="0"/>
            <w:webHidden/>
            <w:sz w:val="24"/>
            <w:szCs w:val="24"/>
          </w:rPr>
          <w:t>49</w:t>
        </w:r>
      </w:hyperlink>
    </w:p>
    <w:p w14:paraId="19E09A10" w14:textId="47EA131A" w:rsidR="00BB06AB" w:rsidRPr="006350A7" w:rsidRDefault="00BB06AB" w:rsidP="006F0D76">
      <w:pPr>
        <w:pStyle w:val="Heading1"/>
        <w:jc w:val="center"/>
        <w:rPr>
          <w:rFonts w:ascii="Montserrat" w:hAnsi="Montserrat" w:cs="Calibri"/>
          <w:b/>
          <w:bCs/>
          <w:sz w:val="44"/>
          <w:szCs w:val="44"/>
        </w:rPr>
      </w:pPr>
      <w:r w:rsidRPr="00CB14C8">
        <w:rPr>
          <w:rFonts w:ascii="Open Sans" w:hAnsi="Open Sans" w:cs="Open Sans"/>
          <w:sz w:val="24"/>
          <w:szCs w:val="24"/>
        </w:rPr>
        <w:fldChar w:fldCharType="end"/>
      </w:r>
      <w:r w:rsidRPr="00CB14C8">
        <w:rPr>
          <w:rFonts w:ascii="Open Sans" w:hAnsi="Open Sans" w:cs="Open Sans"/>
          <w:b/>
          <w:bCs/>
          <w:sz w:val="24"/>
          <w:szCs w:val="24"/>
        </w:rPr>
        <w:br w:type="page"/>
      </w:r>
      <w:bookmarkStart w:id="10" w:name="_Toc132284393"/>
      <w:r w:rsidRPr="006350A7">
        <w:rPr>
          <w:rFonts w:ascii="Montserrat" w:hAnsi="Montserrat" w:cs="Calibri"/>
          <w:b/>
          <w:bCs/>
          <w:sz w:val="44"/>
          <w:szCs w:val="44"/>
        </w:rPr>
        <w:lastRenderedPageBreak/>
        <w:t>Meeting Facilitation Guide</w:t>
      </w:r>
      <w:bookmarkEnd w:id="10"/>
    </w:p>
    <w:p w14:paraId="588320A4" w14:textId="1F5B6CE1" w:rsidR="00BB06AB" w:rsidRPr="006350A7" w:rsidRDefault="00BB06AB" w:rsidP="00BB06AB">
      <w:pPr>
        <w:pStyle w:val="m1631906022321211891msolistparagraph"/>
        <w:shd w:val="clear" w:color="auto" w:fill="FFFFFF"/>
        <w:spacing w:before="180" w:beforeAutospacing="0" w:after="180" w:afterAutospacing="0" w:line="264" w:lineRule="auto"/>
        <w:rPr>
          <w:rFonts w:ascii="Open Sans" w:hAnsi="Open Sans" w:cs="Open Sans"/>
          <w:color w:val="000000"/>
          <w:sz w:val="22"/>
          <w:szCs w:val="22"/>
        </w:rPr>
      </w:pPr>
      <w:r w:rsidRPr="006350A7">
        <w:rPr>
          <w:rFonts w:ascii="Open Sans" w:hAnsi="Open Sans" w:cs="Open Sans"/>
          <w:color w:val="000000"/>
          <w:sz w:val="22"/>
          <w:szCs w:val="22"/>
        </w:rPr>
        <w:t xml:space="preserve">This Parent Meeting Guide was developed for you – the facilitator of the Parent Meetings. </w:t>
      </w:r>
      <w:r w:rsidRPr="006350A7">
        <w:rPr>
          <w:rFonts w:ascii="Open Sans" w:hAnsi="Open Sans" w:cs="Open Sans"/>
          <w:sz w:val="22"/>
          <w:szCs w:val="22"/>
        </w:rPr>
        <w:t xml:space="preserve">It provides you with all the information you need to implement each Parent Meeting. </w:t>
      </w:r>
      <w:r w:rsidRPr="006350A7">
        <w:rPr>
          <w:rFonts w:ascii="Open Sans" w:hAnsi="Open Sans" w:cs="Open Sans"/>
          <w:color w:val="000000"/>
          <w:sz w:val="22"/>
          <w:szCs w:val="22"/>
        </w:rPr>
        <w:t xml:space="preserve">This Parent Meeting Guide is organized based on the suggested order of Parent Meetings – see Table below. The meeting topics coincide with the topics that young adolescents will be learning in the Girls and Boys club around the same time. </w:t>
      </w:r>
    </w:p>
    <w:tbl>
      <w:tblPr>
        <w:tblW w:w="90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321"/>
        <w:gridCol w:w="4568"/>
      </w:tblGrid>
      <w:tr w:rsidR="00BB06AB" w:rsidRPr="006350A7" w14:paraId="7C2B1046" w14:textId="77777777" w:rsidTr="00033872">
        <w:tc>
          <w:tcPr>
            <w:tcW w:w="1111" w:type="dxa"/>
            <w:shd w:val="clear" w:color="auto" w:fill="auto"/>
          </w:tcPr>
          <w:p w14:paraId="398822B3" w14:textId="77777777" w:rsidR="00BB06AB" w:rsidRPr="006350A7" w:rsidRDefault="00BB06AB" w:rsidP="00033872">
            <w:pPr>
              <w:spacing w:before="120" w:after="120" w:line="264" w:lineRule="auto"/>
              <w:jc w:val="center"/>
              <w:rPr>
                <w:rFonts w:ascii="Open Sans" w:eastAsia="Calibri" w:hAnsi="Open Sans" w:cs="Open Sans"/>
                <w:b/>
                <w:color w:val="222222"/>
                <w:sz w:val="20"/>
                <w:szCs w:val="20"/>
              </w:rPr>
            </w:pPr>
            <w:r w:rsidRPr="006350A7">
              <w:rPr>
                <w:rFonts w:ascii="Open Sans" w:eastAsia="Calibri" w:hAnsi="Open Sans" w:cs="Open Sans"/>
                <w:b/>
                <w:color w:val="222222"/>
                <w:sz w:val="20"/>
                <w:szCs w:val="20"/>
              </w:rPr>
              <w:t xml:space="preserve">Meeting </w:t>
            </w:r>
          </w:p>
        </w:tc>
        <w:tc>
          <w:tcPr>
            <w:tcW w:w="3321" w:type="dxa"/>
            <w:shd w:val="clear" w:color="auto" w:fill="auto"/>
          </w:tcPr>
          <w:p w14:paraId="36A7EED1" w14:textId="77777777" w:rsidR="00BB06AB" w:rsidRPr="006350A7" w:rsidRDefault="00BB06AB" w:rsidP="00033872">
            <w:pPr>
              <w:spacing w:before="120" w:after="120" w:line="264" w:lineRule="auto"/>
              <w:jc w:val="center"/>
              <w:rPr>
                <w:rFonts w:ascii="Open Sans" w:eastAsia="Calibri" w:hAnsi="Open Sans" w:cs="Open Sans"/>
                <w:b/>
                <w:color w:val="222222"/>
                <w:sz w:val="20"/>
                <w:szCs w:val="20"/>
              </w:rPr>
            </w:pPr>
            <w:r w:rsidRPr="006350A7">
              <w:rPr>
                <w:rFonts w:ascii="Open Sans" w:eastAsia="Calibri" w:hAnsi="Open Sans" w:cs="Open Sans"/>
                <w:b/>
                <w:color w:val="222222"/>
                <w:sz w:val="20"/>
                <w:szCs w:val="20"/>
              </w:rPr>
              <w:t>Topic</w:t>
            </w:r>
          </w:p>
        </w:tc>
        <w:tc>
          <w:tcPr>
            <w:tcW w:w="4568" w:type="dxa"/>
            <w:shd w:val="clear" w:color="auto" w:fill="auto"/>
          </w:tcPr>
          <w:p w14:paraId="63818DD5" w14:textId="77777777" w:rsidR="00BB06AB" w:rsidRPr="006350A7" w:rsidRDefault="00BB06AB" w:rsidP="00033872">
            <w:pPr>
              <w:spacing w:before="120" w:after="120" w:line="264" w:lineRule="auto"/>
              <w:jc w:val="center"/>
              <w:rPr>
                <w:rFonts w:ascii="Open Sans" w:eastAsia="Calibri" w:hAnsi="Open Sans" w:cs="Open Sans"/>
                <w:b/>
                <w:color w:val="222222"/>
                <w:sz w:val="20"/>
                <w:szCs w:val="20"/>
              </w:rPr>
            </w:pPr>
            <w:r w:rsidRPr="006350A7">
              <w:rPr>
                <w:rFonts w:ascii="Open Sans" w:eastAsia="Calibri" w:hAnsi="Open Sans" w:cs="Open Sans"/>
                <w:b/>
                <w:color w:val="222222"/>
                <w:sz w:val="20"/>
                <w:szCs w:val="20"/>
              </w:rPr>
              <w:t>Objective</w:t>
            </w:r>
          </w:p>
        </w:tc>
      </w:tr>
      <w:tr w:rsidR="00BB06AB" w:rsidRPr="006350A7" w14:paraId="1A678C3D" w14:textId="77777777" w:rsidTr="00033872">
        <w:tc>
          <w:tcPr>
            <w:tcW w:w="1111" w:type="dxa"/>
            <w:shd w:val="clear" w:color="auto" w:fill="auto"/>
          </w:tcPr>
          <w:p w14:paraId="1B1C3CDA" w14:textId="77777777" w:rsidR="00BB06AB" w:rsidRPr="006350A7" w:rsidRDefault="00BB06AB" w:rsidP="00033872">
            <w:pPr>
              <w:spacing w:before="80" w:after="80" w:line="264" w:lineRule="auto"/>
              <w:jc w:val="center"/>
              <w:rPr>
                <w:rFonts w:ascii="Open Sans" w:eastAsia="Calibri" w:hAnsi="Open Sans" w:cs="Open Sans"/>
                <w:color w:val="222222"/>
                <w:sz w:val="20"/>
                <w:szCs w:val="20"/>
              </w:rPr>
            </w:pPr>
            <w:r w:rsidRPr="006350A7">
              <w:rPr>
                <w:rFonts w:ascii="Open Sans" w:eastAsia="Calibri" w:hAnsi="Open Sans" w:cs="Open Sans"/>
                <w:color w:val="222222"/>
                <w:sz w:val="20"/>
                <w:szCs w:val="20"/>
              </w:rPr>
              <w:t>1</w:t>
            </w:r>
          </w:p>
        </w:tc>
        <w:tc>
          <w:tcPr>
            <w:tcW w:w="3321" w:type="dxa"/>
            <w:shd w:val="clear" w:color="auto" w:fill="auto"/>
          </w:tcPr>
          <w:p w14:paraId="25572E92" w14:textId="77777777" w:rsidR="00BB06AB" w:rsidRPr="006350A7" w:rsidRDefault="00BB06AB" w:rsidP="00033872">
            <w:pPr>
              <w:spacing w:before="80" w:after="80" w:line="264" w:lineRule="auto"/>
              <w:rPr>
                <w:rFonts w:ascii="Open Sans" w:eastAsia="Calibri" w:hAnsi="Open Sans" w:cs="Open Sans"/>
                <w:color w:val="222222"/>
                <w:sz w:val="20"/>
                <w:szCs w:val="20"/>
              </w:rPr>
            </w:pPr>
            <w:r w:rsidRPr="006350A7">
              <w:rPr>
                <w:rFonts w:ascii="Open Sans" w:hAnsi="Open Sans" w:cs="Open Sans"/>
                <w:color w:val="222222"/>
                <w:sz w:val="20"/>
                <w:szCs w:val="20"/>
              </w:rPr>
              <w:t>Orientation to the AWH</w:t>
            </w:r>
            <w:r w:rsidRPr="006350A7">
              <w:rPr>
                <w:rFonts w:ascii="Open Sans" w:hAnsi="Open Sans" w:cs="Open Sans"/>
                <w:i/>
                <w:color w:val="222222"/>
                <w:sz w:val="20"/>
                <w:szCs w:val="20"/>
              </w:rPr>
              <w:t xml:space="preserve"> </w:t>
            </w:r>
            <w:r w:rsidRPr="006350A7">
              <w:rPr>
                <w:rFonts w:ascii="Open Sans" w:hAnsi="Open Sans" w:cs="Open Sans"/>
                <w:color w:val="222222"/>
                <w:sz w:val="20"/>
                <w:szCs w:val="20"/>
              </w:rPr>
              <w:t>Project</w:t>
            </w:r>
          </w:p>
        </w:tc>
        <w:tc>
          <w:tcPr>
            <w:tcW w:w="4568" w:type="dxa"/>
            <w:shd w:val="clear" w:color="auto" w:fill="auto"/>
          </w:tcPr>
          <w:p w14:paraId="1CA2536F" w14:textId="77777777" w:rsidR="00BB06AB" w:rsidRPr="006350A7" w:rsidRDefault="00BB06AB" w:rsidP="00033872">
            <w:pPr>
              <w:shd w:val="clear" w:color="auto" w:fill="FFFFFF"/>
              <w:spacing w:before="80" w:after="80" w:line="264" w:lineRule="auto"/>
              <w:rPr>
                <w:rFonts w:ascii="Open Sans" w:hAnsi="Open Sans" w:cs="Open Sans"/>
                <w:color w:val="222222"/>
                <w:sz w:val="20"/>
                <w:szCs w:val="20"/>
              </w:rPr>
            </w:pPr>
            <w:r w:rsidRPr="006350A7">
              <w:rPr>
                <w:rFonts w:ascii="Open Sans" w:hAnsi="Open Sans" w:cs="Open Sans"/>
                <w:color w:val="222222"/>
                <w:sz w:val="20"/>
                <w:szCs w:val="20"/>
              </w:rPr>
              <w:t>Secure parents’ support for AWH and Girl/Boy Club activities.</w:t>
            </w:r>
          </w:p>
        </w:tc>
      </w:tr>
      <w:tr w:rsidR="00BB06AB" w:rsidRPr="006350A7" w14:paraId="5F94FB13" w14:textId="77777777" w:rsidTr="00033872">
        <w:tc>
          <w:tcPr>
            <w:tcW w:w="1111" w:type="dxa"/>
            <w:shd w:val="clear" w:color="auto" w:fill="auto"/>
          </w:tcPr>
          <w:p w14:paraId="117BBB82" w14:textId="77777777" w:rsidR="00BB06AB" w:rsidRPr="006350A7" w:rsidRDefault="00BB06AB" w:rsidP="00033872">
            <w:pPr>
              <w:spacing w:before="80" w:after="80" w:line="264" w:lineRule="auto"/>
              <w:jc w:val="center"/>
              <w:rPr>
                <w:rFonts w:ascii="Open Sans" w:eastAsia="Calibri" w:hAnsi="Open Sans" w:cs="Open Sans"/>
                <w:color w:val="222222"/>
                <w:sz w:val="20"/>
                <w:szCs w:val="20"/>
              </w:rPr>
            </w:pPr>
            <w:r w:rsidRPr="006350A7">
              <w:rPr>
                <w:rFonts w:ascii="Open Sans" w:eastAsia="Calibri" w:hAnsi="Open Sans" w:cs="Open Sans"/>
                <w:color w:val="222222"/>
                <w:sz w:val="20"/>
                <w:szCs w:val="20"/>
              </w:rPr>
              <w:t>2</w:t>
            </w:r>
          </w:p>
        </w:tc>
        <w:tc>
          <w:tcPr>
            <w:tcW w:w="3321" w:type="dxa"/>
            <w:shd w:val="clear" w:color="auto" w:fill="auto"/>
          </w:tcPr>
          <w:p w14:paraId="52D5184F" w14:textId="77777777" w:rsidR="00BB06AB" w:rsidRPr="006350A7" w:rsidRDefault="00BB06AB" w:rsidP="00033872">
            <w:pPr>
              <w:spacing w:before="80" w:after="80" w:line="264" w:lineRule="auto"/>
              <w:rPr>
                <w:rFonts w:ascii="Open Sans" w:eastAsia="Calibri" w:hAnsi="Open Sans" w:cs="Open Sans"/>
                <w:color w:val="222222"/>
                <w:sz w:val="20"/>
                <w:szCs w:val="20"/>
              </w:rPr>
            </w:pPr>
            <w:r w:rsidRPr="006350A7">
              <w:rPr>
                <w:rFonts w:ascii="Open Sans" w:eastAsia="Calibri" w:hAnsi="Open Sans" w:cs="Open Sans"/>
                <w:color w:val="222222"/>
                <w:sz w:val="20"/>
                <w:szCs w:val="20"/>
              </w:rPr>
              <w:t xml:space="preserve">Changing Roles </w:t>
            </w:r>
          </w:p>
        </w:tc>
        <w:tc>
          <w:tcPr>
            <w:tcW w:w="4568" w:type="dxa"/>
            <w:shd w:val="clear" w:color="auto" w:fill="auto"/>
          </w:tcPr>
          <w:p w14:paraId="54125D5F" w14:textId="77777777" w:rsidR="00BB06AB" w:rsidRPr="006350A7" w:rsidRDefault="00BB06AB" w:rsidP="00033872">
            <w:pPr>
              <w:shd w:val="clear" w:color="auto" w:fill="FFFFFF"/>
              <w:spacing w:before="80" w:after="80" w:line="264" w:lineRule="auto"/>
              <w:rPr>
                <w:rFonts w:ascii="Open Sans" w:hAnsi="Open Sans" w:cs="Open Sans"/>
                <w:color w:val="222222"/>
                <w:sz w:val="20"/>
                <w:szCs w:val="20"/>
              </w:rPr>
            </w:pPr>
            <w:r w:rsidRPr="006350A7">
              <w:rPr>
                <w:rFonts w:ascii="Open Sans" w:hAnsi="Open Sans" w:cs="Open Sans"/>
                <w:color w:val="222222"/>
                <w:sz w:val="20"/>
                <w:szCs w:val="20"/>
              </w:rPr>
              <w:t>Improve parents’ understanding of gender roles and gender norms and how these effect adolescent health, education, and occupational outcomes.</w:t>
            </w:r>
          </w:p>
        </w:tc>
      </w:tr>
      <w:tr w:rsidR="00BB06AB" w:rsidRPr="006350A7" w14:paraId="2B760393" w14:textId="77777777" w:rsidTr="00033872">
        <w:tc>
          <w:tcPr>
            <w:tcW w:w="1111" w:type="dxa"/>
            <w:shd w:val="clear" w:color="auto" w:fill="auto"/>
          </w:tcPr>
          <w:p w14:paraId="7170E184" w14:textId="77777777" w:rsidR="00BB06AB" w:rsidRPr="006350A7" w:rsidRDefault="00BB06AB" w:rsidP="00033872">
            <w:pPr>
              <w:spacing w:before="80" w:after="80" w:line="264" w:lineRule="auto"/>
              <w:jc w:val="center"/>
              <w:rPr>
                <w:rFonts w:ascii="Open Sans" w:eastAsia="Calibri" w:hAnsi="Open Sans" w:cs="Open Sans"/>
                <w:color w:val="222222"/>
                <w:sz w:val="20"/>
                <w:szCs w:val="20"/>
              </w:rPr>
            </w:pPr>
            <w:r w:rsidRPr="006350A7">
              <w:rPr>
                <w:rFonts w:ascii="Open Sans" w:eastAsia="Calibri" w:hAnsi="Open Sans" w:cs="Open Sans"/>
                <w:color w:val="222222"/>
                <w:sz w:val="20"/>
                <w:szCs w:val="20"/>
              </w:rPr>
              <w:t>3</w:t>
            </w:r>
          </w:p>
        </w:tc>
        <w:tc>
          <w:tcPr>
            <w:tcW w:w="3321" w:type="dxa"/>
            <w:shd w:val="clear" w:color="auto" w:fill="auto"/>
          </w:tcPr>
          <w:p w14:paraId="12886816" w14:textId="341315F8" w:rsidR="00BB06AB" w:rsidRPr="006350A7" w:rsidRDefault="00B15FF4" w:rsidP="00033872">
            <w:pPr>
              <w:spacing w:before="80" w:after="80" w:line="264" w:lineRule="auto"/>
              <w:rPr>
                <w:rFonts w:ascii="Open Sans" w:eastAsia="Calibri" w:hAnsi="Open Sans" w:cs="Open Sans"/>
                <w:color w:val="222222"/>
                <w:sz w:val="20"/>
                <w:szCs w:val="20"/>
              </w:rPr>
            </w:pPr>
            <w:r w:rsidRPr="006350A7">
              <w:rPr>
                <w:rFonts w:ascii="Open Sans" w:eastAsia="Calibri" w:hAnsi="Open Sans" w:cs="Open Sans"/>
                <w:color w:val="222222"/>
                <w:sz w:val="20"/>
                <w:szCs w:val="20"/>
              </w:rPr>
              <w:t xml:space="preserve">Talking to Older Adolescents about Health and Sex-Related Topics </w:t>
            </w:r>
          </w:p>
        </w:tc>
        <w:tc>
          <w:tcPr>
            <w:tcW w:w="4568" w:type="dxa"/>
            <w:shd w:val="clear" w:color="auto" w:fill="auto"/>
          </w:tcPr>
          <w:p w14:paraId="5B448A64" w14:textId="77777777" w:rsidR="00B15FF4" w:rsidRPr="006350A7" w:rsidRDefault="00B15FF4" w:rsidP="00033872">
            <w:pPr>
              <w:shd w:val="clear" w:color="auto" w:fill="FFFFFF"/>
              <w:spacing w:before="80" w:after="80" w:line="264" w:lineRule="auto"/>
              <w:rPr>
                <w:rFonts w:ascii="Open Sans" w:hAnsi="Open Sans" w:cs="Open Sans"/>
                <w:color w:val="222222"/>
                <w:sz w:val="20"/>
                <w:szCs w:val="20"/>
              </w:rPr>
            </w:pPr>
            <w:r w:rsidRPr="006350A7">
              <w:rPr>
                <w:rFonts w:ascii="Open Sans" w:hAnsi="Open Sans" w:cs="Open Sans"/>
                <w:color w:val="222222"/>
                <w:sz w:val="20"/>
                <w:szCs w:val="20"/>
              </w:rPr>
              <w:t>Improve parents’ comfort with and skills to communicate with their children about reproductive health and sex-related topics.</w:t>
            </w:r>
          </w:p>
          <w:p w14:paraId="160DD376" w14:textId="438B2C03" w:rsidR="00BB06AB" w:rsidRPr="006350A7" w:rsidRDefault="00BB06AB" w:rsidP="00033872">
            <w:pPr>
              <w:shd w:val="clear" w:color="auto" w:fill="FFFFFF"/>
              <w:spacing w:before="80" w:after="80" w:line="264" w:lineRule="auto"/>
              <w:rPr>
                <w:rFonts w:ascii="Open Sans" w:hAnsi="Open Sans" w:cs="Open Sans"/>
                <w:color w:val="222222"/>
                <w:sz w:val="20"/>
                <w:szCs w:val="20"/>
              </w:rPr>
            </w:pPr>
          </w:p>
        </w:tc>
      </w:tr>
      <w:tr w:rsidR="00BB06AB" w:rsidRPr="006350A7" w14:paraId="32139021" w14:textId="77777777" w:rsidTr="00033872">
        <w:tc>
          <w:tcPr>
            <w:tcW w:w="1111" w:type="dxa"/>
            <w:shd w:val="clear" w:color="auto" w:fill="auto"/>
          </w:tcPr>
          <w:p w14:paraId="6973F099" w14:textId="77777777" w:rsidR="00BB06AB" w:rsidRPr="006350A7" w:rsidRDefault="00BB06AB" w:rsidP="00033872">
            <w:pPr>
              <w:spacing w:before="80" w:after="80" w:line="264" w:lineRule="auto"/>
              <w:jc w:val="center"/>
              <w:rPr>
                <w:rFonts w:ascii="Open Sans" w:eastAsia="Calibri" w:hAnsi="Open Sans" w:cs="Open Sans"/>
                <w:color w:val="222222"/>
                <w:sz w:val="20"/>
                <w:szCs w:val="20"/>
              </w:rPr>
            </w:pPr>
            <w:r w:rsidRPr="006350A7">
              <w:rPr>
                <w:rFonts w:ascii="Open Sans" w:eastAsia="Calibri" w:hAnsi="Open Sans" w:cs="Open Sans"/>
                <w:color w:val="222222"/>
                <w:sz w:val="20"/>
                <w:szCs w:val="20"/>
              </w:rPr>
              <w:t>4</w:t>
            </w:r>
          </w:p>
        </w:tc>
        <w:tc>
          <w:tcPr>
            <w:tcW w:w="3321" w:type="dxa"/>
            <w:shd w:val="clear" w:color="auto" w:fill="auto"/>
          </w:tcPr>
          <w:p w14:paraId="1FE20164" w14:textId="38C241F6" w:rsidR="00BB06AB" w:rsidRPr="006350A7" w:rsidRDefault="00DA4F04" w:rsidP="00033872">
            <w:pPr>
              <w:spacing w:before="80" w:after="80" w:line="264" w:lineRule="auto"/>
              <w:rPr>
                <w:rFonts w:ascii="Open Sans" w:eastAsia="Calibri" w:hAnsi="Open Sans" w:cs="Open Sans"/>
                <w:color w:val="222222"/>
                <w:sz w:val="20"/>
                <w:szCs w:val="20"/>
              </w:rPr>
            </w:pPr>
            <w:r w:rsidRPr="006350A7">
              <w:rPr>
                <w:rFonts w:ascii="Open Sans" w:eastAsia="Calibri" w:hAnsi="Open Sans" w:cs="Open Sans"/>
                <w:color w:val="222222"/>
                <w:sz w:val="20"/>
                <w:szCs w:val="20"/>
              </w:rPr>
              <w:t>Staying Safe (Harassment and Violence)</w:t>
            </w:r>
          </w:p>
        </w:tc>
        <w:tc>
          <w:tcPr>
            <w:tcW w:w="4568" w:type="dxa"/>
            <w:shd w:val="clear" w:color="auto" w:fill="auto"/>
          </w:tcPr>
          <w:p w14:paraId="3C5C0AB5" w14:textId="58E996F2" w:rsidR="00BB06AB" w:rsidRPr="006350A7" w:rsidRDefault="00DA4F04" w:rsidP="00033872">
            <w:pPr>
              <w:shd w:val="clear" w:color="auto" w:fill="FFFFFF"/>
              <w:spacing w:before="80" w:after="80" w:line="264" w:lineRule="auto"/>
              <w:rPr>
                <w:rFonts w:ascii="Open Sans" w:hAnsi="Open Sans" w:cs="Open Sans"/>
                <w:color w:val="222222"/>
                <w:sz w:val="20"/>
                <w:szCs w:val="20"/>
              </w:rPr>
            </w:pPr>
            <w:r w:rsidRPr="006350A7">
              <w:rPr>
                <w:rFonts w:ascii="Open Sans" w:hAnsi="Open Sans" w:cs="Open Sans"/>
                <w:color w:val="222222"/>
                <w:sz w:val="20"/>
                <w:szCs w:val="20"/>
              </w:rPr>
              <w:t>Improve parents’ capacity to effectively understand gender-based violence (GBV) and respond to GBV directed at adolescents.</w:t>
            </w:r>
          </w:p>
        </w:tc>
      </w:tr>
      <w:tr w:rsidR="00BB06AB" w:rsidRPr="006350A7" w14:paraId="6ECFC655" w14:textId="77777777" w:rsidTr="00033872">
        <w:tc>
          <w:tcPr>
            <w:tcW w:w="1111" w:type="dxa"/>
            <w:shd w:val="clear" w:color="auto" w:fill="auto"/>
          </w:tcPr>
          <w:p w14:paraId="338D1BAE" w14:textId="77777777" w:rsidR="00BB06AB" w:rsidRPr="006350A7" w:rsidRDefault="00BB06AB" w:rsidP="00033872">
            <w:pPr>
              <w:spacing w:before="80" w:after="80" w:line="264" w:lineRule="auto"/>
              <w:jc w:val="center"/>
              <w:rPr>
                <w:rFonts w:ascii="Open Sans" w:eastAsia="Calibri" w:hAnsi="Open Sans" w:cs="Open Sans"/>
                <w:color w:val="222222"/>
                <w:sz w:val="20"/>
                <w:szCs w:val="20"/>
              </w:rPr>
            </w:pPr>
            <w:r w:rsidRPr="006350A7">
              <w:rPr>
                <w:rFonts w:ascii="Open Sans" w:eastAsia="Calibri" w:hAnsi="Open Sans" w:cs="Open Sans"/>
                <w:color w:val="222222"/>
                <w:sz w:val="20"/>
                <w:szCs w:val="20"/>
              </w:rPr>
              <w:t>5</w:t>
            </w:r>
          </w:p>
        </w:tc>
        <w:tc>
          <w:tcPr>
            <w:tcW w:w="3321" w:type="dxa"/>
            <w:shd w:val="clear" w:color="auto" w:fill="auto"/>
          </w:tcPr>
          <w:p w14:paraId="476BA5F2" w14:textId="0F105FF6" w:rsidR="00BB06AB" w:rsidRPr="006350A7" w:rsidRDefault="00AE26EE" w:rsidP="00033872">
            <w:pPr>
              <w:spacing w:before="80" w:after="80" w:line="264" w:lineRule="auto"/>
              <w:rPr>
                <w:rFonts w:ascii="Open Sans" w:eastAsia="Calibri" w:hAnsi="Open Sans" w:cs="Open Sans"/>
                <w:color w:val="222222"/>
                <w:sz w:val="20"/>
                <w:szCs w:val="20"/>
              </w:rPr>
            </w:pPr>
            <w:r w:rsidRPr="006350A7">
              <w:rPr>
                <w:rFonts w:ascii="Open Sans" w:eastAsia="Calibri" w:hAnsi="Open Sans" w:cs="Open Sans"/>
                <w:color w:val="222222"/>
                <w:sz w:val="20"/>
                <w:szCs w:val="20"/>
              </w:rPr>
              <w:t xml:space="preserve">Importance of Education </w:t>
            </w:r>
          </w:p>
        </w:tc>
        <w:tc>
          <w:tcPr>
            <w:tcW w:w="4568" w:type="dxa"/>
            <w:shd w:val="clear" w:color="auto" w:fill="auto"/>
          </w:tcPr>
          <w:p w14:paraId="07CA168D" w14:textId="4D2453DE" w:rsidR="00BB06AB" w:rsidRPr="006350A7" w:rsidRDefault="00AE26EE" w:rsidP="00033872">
            <w:pPr>
              <w:shd w:val="clear" w:color="auto" w:fill="FFFFFF"/>
              <w:spacing w:before="80" w:after="80" w:line="264" w:lineRule="auto"/>
              <w:rPr>
                <w:rFonts w:ascii="Open Sans" w:hAnsi="Open Sans" w:cs="Open Sans"/>
                <w:color w:val="222222"/>
                <w:sz w:val="20"/>
                <w:szCs w:val="20"/>
              </w:rPr>
            </w:pPr>
            <w:r w:rsidRPr="006350A7">
              <w:rPr>
                <w:rFonts w:ascii="Open Sans" w:hAnsi="Open Sans" w:cs="Open Sans"/>
                <w:color w:val="222222"/>
                <w:sz w:val="20"/>
                <w:szCs w:val="20"/>
              </w:rPr>
              <w:t>Increase parents’ awareness of the importance of education and ways to help children stay in school.</w:t>
            </w:r>
          </w:p>
        </w:tc>
      </w:tr>
    </w:tbl>
    <w:p w14:paraId="148AA95D" w14:textId="77777777" w:rsidR="00BB06AB" w:rsidRPr="00BB77D3" w:rsidRDefault="00BB06AB" w:rsidP="00BB06AB">
      <w:pPr>
        <w:rPr>
          <w:rFonts w:ascii="Calibri" w:hAnsi="Calibri" w:cs="Calibri"/>
          <w:b/>
        </w:rPr>
      </w:pPr>
    </w:p>
    <w:p w14:paraId="2690099D" w14:textId="77777777" w:rsidR="00BB06AB" w:rsidRPr="006350A7" w:rsidRDefault="00BB06AB" w:rsidP="00BB06AB">
      <w:pPr>
        <w:spacing w:before="180" w:after="180" w:line="264" w:lineRule="auto"/>
        <w:rPr>
          <w:rFonts w:ascii="Open Sans" w:hAnsi="Open Sans" w:cs="Open Sans"/>
          <w:b/>
          <w:sz w:val="26"/>
          <w:szCs w:val="26"/>
        </w:rPr>
      </w:pPr>
      <w:r w:rsidRPr="006350A7">
        <w:rPr>
          <w:rFonts w:ascii="Open Sans" w:hAnsi="Open Sans" w:cs="Open Sans"/>
          <w:b/>
          <w:sz w:val="26"/>
          <w:szCs w:val="26"/>
        </w:rPr>
        <w:t xml:space="preserve">Planning for Each Parent Meeting </w:t>
      </w:r>
    </w:p>
    <w:p w14:paraId="7ECD81AE" w14:textId="77777777" w:rsidR="00BB06AB" w:rsidRPr="006350A7" w:rsidRDefault="00BB06AB" w:rsidP="00BB06AB">
      <w:pPr>
        <w:spacing w:before="120" w:after="120" w:line="264" w:lineRule="auto"/>
        <w:rPr>
          <w:rFonts w:ascii="Open Sans" w:hAnsi="Open Sans" w:cs="Open Sans"/>
        </w:rPr>
      </w:pPr>
      <w:r w:rsidRPr="006350A7">
        <w:rPr>
          <w:rFonts w:ascii="Open Sans" w:hAnsi="Open Sans" w:cs="Open Sans"/>
        </w:rPr>
        <w:t>Several days before each Parent Meeting read the Session Plan for that meeting. Be very familiar with the content and how to conduct the meeting. This will help you to feel comfortable with the content and stay on time. There is a lot to cover in a short amount of time.</w:t>
      </w:r>
    </w:p>
    <w:p w14:paraId="2CF4F283" w14:textId="77777777" w:rsidR="00BB06AB" w:rsidRPr="006350A7" w:rsidRDefault="00BB06AB" w:rsidP="00BB06AB">
      <w:pPr>
        <w:spacing w:before="120" w:after="120" w:line="264" w:lineRule="auto"/>
        <w:rPr>
          <w:rFonts w:ascii="Open Sans" w:hAnsi="Open Sans" w:cs="Open Sans"/>
        </w:rPr>
      </w:pPr>
      <w:r w:rsidRPr="006350A7">
        <w:rPr>
          <w:rFonts w:ascii="Open Sans" w:hAnsi="Open Sans" w:cs="Open Sans"/>
        </w:rPr>
        <w:t xml:space="preserve">Each Parent Meeting session has a list of supplies you might need. Gather all of the supplies so that they are ready and available the day of the meeting. Please note that it is helpful to use flipcharts to capture parents’ responses during certain exercises. When you write down what a parent says, it makes a parent feel that their comment(s) are valuable. </w:t>
      </w:r>
      <w:r w:rsidRPr="006350A7">
        <w:rPr>
          <w:rFonts w:ascii="Open Sans" w:hAnsi="Open Sans" w:cs="Open Sans"/>
        </w:rPr>
        <w:lastRenderedPageBreak/>
        <w:t xml:space="preserve">Writing parents’ responses on a flipchart also helps you, the facilitator, to remember and summarize everything that was said. However, if there are no flipchart stands, paper, or markers that is fine too. Adapt to the situation. </w:t>
      </w:r>
    </w:p>
    <w:p w14:paraId="4C0860A2" w14:textId="77777777" w:rsidR="00BB06AB" w:rsidRPr="006350A7" w:rsidRDefault="00BB06AB" w:rsidP="00BB06AB">
      <w:pPr>
        <w:spacing w:line="264" w:lineRule="auto"/>
        <w:rPr>
          <w:rFonts w:ascii="Open Sans" w:hAnsi="Open Sans" w:cs="Open Sans"/>
        </w:rPr>
      </w:pPr>
      <w:r w:rsidRPr="006350A7">
        <w:rPr>
          <w:rFonts w:ascii="Open Sans" w:hAnsi="Open Sans" w:cs="Open Sans"/>
        </w:rPr>
        <w:t>Some of the Parent Meeting topics can be sensitive, such as those on gender-based violence and harmful traditional practices. Invite representatives from organizations against harmful traditional practices, gender-based violence or organizations that support women’s rights to help you during these meetings. Do this in advance of the meeting.</w:t>
      </w:r>
    </w:p>
    <w:p w14:paraId="787006E8" w14:textId="77777777" w:rsidR="00BB06AB" w:rsidRPr="006350A7" w:rsidRDefault="00BB06AB" w:rsidP="00BB06AB">
      <w:pPr>
        <w:spacing w:before="180" w:after="180" w:line="264" w:lineRule="auto"/>
        <w:rPr>
          <w:rFonts w:ascii="Open Sans" w:hAnsi="Open Sans" w:cs="Open Sans"/>
          <w:b/>
          <w:sz w:val="26"/>
          <w:szCs w:val="26"/>
        </w:rPr>
      </w:pPr>
      <w:r w:rsidRPr="006350A7">
        <w:rPr>
          <w:rFonts w:ascii="Open Sans" w:hAnsi="Open Sans" w:cs="Open Sans"/>
          <w:b/>
          <w:sz w:val="26"/>
          <w:szCs w:val="26"/>
        </w:rPr>
        <w:t>During the Parent Meeting</w:t>
      </w:r>
    </w:p>
    <w:p w14:paraId="7CC5ED3C" w14:textId="77777777" w:rsidR="00BB06AB" w:rsidRPr="006350A7" w:rsidRDefault="00BB06AB" w:rsidP="00BB06AB">
      <w:pPr>
        <w:pStyle w:val="m1631906022321211891msolistparagraph"/>
        <w:shd w:val="clear" w:color="auto" w:fill="FFFFFF"/>
        <w:spacing w:before="180" w:beforeAutospacing="0" w:after="0" w:afterAutospacing="0" w:line="264" w:lineRule="auto"/>
        <w:rPr>
          <w:rFonts w:ascii="Open Sans" w:hAnsi="Open Sans" w:cs="Open Sans"/>
          <w:color w:val="000000"/>
        </w:rPr>
      </w:pPr>
      <w:r w:rsidRPr="006350A7">
        <w:rPr>
          <w:rFonts w:ascii="Open Sans" w:hAnsi="Open Sans" w:cs="Open Sans"/>
        </w:rPr>
        <w:t xml:space="preserve">Each meeting Session Plan explains the main concepts to be discussed, how to present the content and how to implement the exercises. During the Parent Meeting follow the content of the Session Plan, but feel free to use your own words to explain the concepts and adapt the language to the situation. </w:t>
      </w:r>
    </w:p>
    <w:p w14:paraId="502B19D9" w14:textId="77777777" w:rsidR="00BB06AB" w:rsidRPr="006350A7" w:rsidRDefault="00BB06AB" w:rsidP="00BB06AB">
      <w:pPr>
        <w:spacing w:before="180" w:line="264" w:lineRule="auto"/>
        <w:rPr>
          <w:rFonts w:ascii="Open Sans" w:hAnsi="Open Sans" w:cs="Open Sans"/>
        </w:rPr>
      </w:pPr>
      <w:r w:rsidRPr="006350A7">
        <w:rPr>
          <w:rFonts w:ascii="Open Sans" w:hAnsi="Open Sans" w:cs="Open Sans"/>
        </w:rPr>
        <w:t xml:space="preserve">The Parent Meetings are only 90 minutes in length. </w:t>
      </w:r>
      <w:r w:rsidRPr="006350A7">
        <w:rPr>
          <w:rFonts w:ascii="Open Sans" w:hAnsi="Open Sans" w:cs="Open Sans"/>
          <w:b/>
        </w:rPr>
        <w:t>So, it is essential that you mind the time carefully</w:t>
      </w:r>
      <w:r w:rsidRPr="006350A7">
        <w:rPr>
          <w:rFonts w:ascii="Open Sans" w:hAnsi="Open Sans" w:cs="Open Sans"/>
        </w:rPr>
        <w:t xml:space="preserve"> so that you can cover all the content during each meeting. If need be, practice some of the exercises beforehand so that you are familiar with them and can lead them without relying too much on the Parents Guide. </w:t>
      </w:r>
    </w:p>
    <w:p w14:paraId="699429A2" w14:textId="77777777" w:rsidR="006350A7" w:rsidRDefault="00BB06AB" w:rsidP="00BB06AB">
      <w:pPr>
        <w:spacing w:before="180" w:line="264" w:lineRule="auto"/>
        <w:rPr>
          <w:rFonts w:ascii="Open Sans" w:hAnsi="Open Sans" w:cs="Open Sans"/>
        </w:rPr>
      </w:pPr>
      <w:r w:rsidRPr="006350A7">
        <w:rPr>
          <w:rFonts w:ascii="Open Sans" w:hAnsi="Open Sans" w:cs="Open Sans"/>
        </w:rPr>
        <w:t xml:space="preserve">There may be information covered in the Parent Meetings that you may not be familiar with. If </w:t>
      </w:r>
      <w:proofErr w:type="gramStart"/>
      <w:r w:rsidRPr="006350A7">
        <w:rPr>
          <w:rFonts w:ascii="Open Sans" w:hAnsi="Open Sans" w:cs="Open Sans"/>
        </w:rPr>
        <w:t>parents</w:t>
      </w:r>
      <w:proofErr w:type="gramEnd"/>
      <w:r w:rsidRPr="006350A7">
        <w:rPr>
          <w:rFonts w:ascii="Open Sans" w:hAnsi="Open Sans" w:cs="Open Sans"/>
        </w:rPr>
        <w:t xml:space="preserve"> ask you questions during the meeting which you cannot answer be honest with them that you do not have the answer. Tell them that you will try to have the answer for them at the next Parent Meeting. Work with AWH staff and/or other resources such as organizations that support women’s rights, supportive health care providers, and/or supportive community officials to learn more about the topic. </w:t>
      </w:r>
    </w:p>
    <w:p w14:paraId="59D79F25" w14:textId="77777777" w:rsidR="006350A7" w:rsidRDefault="006350A7" w:rsidP="00BB06AB">
      <w:pPr>
        <w:spacing w:before="180" w:line="264" w:lineRule="auto"/>
        <w:rPr>
          <w:rFonts w:ascii="Open Sans" w:hAnsi="Open Sans" w:cs="Open Sans"/>
        </w:rPr>
      </w:pPr>
    </w:p>
    <w:p w14:paraId="2D03C90C" w14:textId="740E0B62" w:rsidR="006350A7" w:rsidRDefault="006350A7" w:rsidP="00BB06AB">
      <w:pPr>
        <w:spacing w:before="180" w:line="264" w:lineRule="auto"/>
        <w:rPr>
          <w:rFonts w:ascii="Open Sans" w:hAnsi="Open Sans" w:cs="Open Sans"/>
        </w:rPr>
        <w:sectPr w:rsidR="006350A7" w:rsidSect="0094512A">
          <w:headerReference w:type="default" r:id="rId17"/>
          <w:footerReference w:type="default" r:id="rId18"/>
          <w:pgSz w:w="12240" w:h="15840"/>
          <w:pgMar w:top="1440" w:right="1440" w:bottom="1440" w:left="1440" w:header="720" w:footer="720" w:gutter="0"/>
          <w:cols w:space="720"/>
          <w:docGrid w:linePitch="360"/>
        </w:sectPr>
      </w:pPr>
    </w:p>
    <w:p w14:paraId="59DE16E7" w14:textId="1A34A681" w:rsidR="00714C25" w:rsidRPr="006350A7" w:rsidRDefault="006A7A00" w:rsidP="006350A7">
      <w:pPr>
        <w:jc w:val="center"/>
        <w:rPr>
          <w:rFonts w:ascii="Montserrat" w:hAnsi="Montserrat" w:cs="Calibri"/>
          <w:b/>
          <w:color w:val="D19000"/>
          <w:kern w:val="32"/>
          <w:sz w:val="44"/>
          <w:szCs w:val="36"/>
        </w:rPr>
      </w:pPr>
      <w:r>
        <w:rPr>
          <w:noProof/>
        </w:rPr>
        <w:lastRenderedPageBreak/>
        <mc:AlternateContent>
          <mc:Choice Requires="wps">
            <w:drawing>
              <wp:anchor distT="0" distB="0" distL="114300" distR="114300" simplePos="0" relativeHeight="251645952" behindDoc="0" locked="0" layoutInCell="1" allowOverlap="1" wp14:anchorId="723FE72C" wp14:editId="24F42398">
                <wp:simplePos x="0" y="0"/>
                <wp:positionH relativeFrom="margin">
                  <wp:align>left</wp:align>
                </wp:positionH>
                <wp:positionV relativeFrom="paragraph">
                  <wp:posOffset>444500</wp:posOffset>
                </wp:positionV>
                <wp:extent cx="6197600" cy="2800350"/>
                <wp:effectExtent l="0" t="0" r="12700" b="1905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2800350"/>
                        </a:xfrm>
                        <a:prstGeom prst="rect">
                          <a:avLst/>
                        </a:prstGeom>
                        <a:solidFill>
                          <a:srgbClr val="224494"/>
                        </a:solidFill>
                        <a:ln w="9525">
                          <a:solidFill>
                            <a:srgbClr val="224494"/>
                          </a:solidFill>
                          <a:miter lim="800000"/>
                          <a:headEnd/>
                          <a:tailEnd/>
                        </a:ln>
                      </wps:spPr>
                      <wps:txbx>
                        <w:txbxContent>
                          <w:p w14:paraId="6092741E" w14:textId="77777777" w:rsidR="006350A7" w:rsidRDefault="006350A7" w:rsidP="006350A7">
                            <w:pPr>
                              <w:ind w:left="1080"/>
                            </w:pPr>
                          </w:p>
                        </w:txbxContent>
                      </wps:txbx>
                      <wps:bodyPr rot="0" vert="horz" wrap="square" lIns="0" tIns="45720" rIns="45720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3FE72C" id="_x0000_t202" coordsize="21600,21600" o:spt="202" path="m,l,21600r21600,l21600,xe">
                <v:stroke joinstyle="miter"/>
                <v:path gradientshapeok="t" o:connecttype="rect"/>
              </v:shapetype>
              <v:shape id="Text Box 2" o:spid="_x0000_s1026" type="#_x0000_t202" style="position:absolute;left:0;text-align:left;margin-left:0;margin-top:35pt;width:488pt;height:220.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" fillcolor="#224494" strokecolor="#224494">
                <v:textbox inset="0,,36pt">
                  <w:txbxContent>
                    <w:p w14:paraId="6092741E" w14:textId="77777777" w:rsidR="006350A7" w:rsidRDefault="006350A7" w:rsidP="006350A7">
                      <w:pPr>
                        <w:ind w:left="1080"/>
                      </w:pPr>
                    </w:p>
                  </w:txbxContent>
                </v:textbox>
                <w10:wrap type="square" anchorx="margin"/>
              </v:shape>
            </w:pict>
          </mc:Fallback>
        </mc:AlternateContent>
      </w:r>
      <w:r>
        <w:rPr>
          <w:noProof/>
        </w:rPr>
        <mc:AlternateContent>
          <mc:Choice Requires="wps">
            <w:drawing>
              <wp:anchor distT="0" distB="0" distL="114300" distR="114300" simplePos="0" relativeHeight="251648000" behindDoc="0" locked="0" layoutInCell="1" allowOverlap="1" wp14:anchorId="75E5AB9E" wp14:editId="4506446D">
                <wp:simplePos x="0" y="0"/>
                <wp:positionH relativeFrom="margin">
                  <wp:posOffset>355600</wp:posOffset>
                </wp:positionH>
                <wp:positionV relativeFrom="paragraph">
                  <wp:posOffset>1327150</wp:posOffset>
                </wp:positionV>
                <wp:extent cx="4895850" cy="1822450"/>
                <wp:effectExtent l="0" t="0" r="0" b="6350"/>
                <wp:wrapNone/>
                <wp:docPr id="268" name="Text Box 268"/>
                <wp:cNvGraphicFramePr/>
                <a:graphic xmlns:a="http://schemas.openxmlformats.org/drawingml/2006/main">
                  <a:graphicData uri="http://schemas.microsoft.com/office/word/2010/wordprocessingShape">
                    <wps:wsp>
                      <wps:cNvSpPr txBox="1"/>
                      <wps:spPr>
                        <a:xfrm>
                          <a:off x="0" y="0"/>
                          <a:ext cx="4895850" cy="1822450"/>
                        </a:xfrm>
                        <a:prstGeom prst="rect">
                          <a:avLst/>
                        </a:prstGeom>
                        <a:noFill/>
                        <a:ln w="6350">
                          <a:noFill/>
                        </a:ln>
                      </wps:spPr>
                      <wps:txbx>
                        <w:txbxContent>
                          <w:p w14:paraId="04941467" w14:textId="32F7E906" w:rsidR="006350A7" w:rsidRPr="00CA4CAE" w:rsidRDefault="006350A7" w:rsidP="006350A7">
                            <w:pPr>
                              <w:spacing w:before="180"/>
                              <w:rPr>
                                <w:rFonts w:ascii="Montserrat" w:hAnsi="Montserrat" w:cs="Calibri"/>
                                <w:b/>
                                <w:color w:val="FFEDA9"/>
                                <w:sz w:val="28"/>
                                <w:szCs w:val="28"/>
                              </w:rPr>
                            </w:pPr>
                            <w:r w:rsidRPr="00CA4CAE">
                              <w:rPr>
                                <w:rFonts w:ascii="Open Sans" w:hAnsi="Open Sans" w:cs="Open Sans"/>
                                <w:b/>
                                <w:bCs/>
                                <w:color w:val="FFEDA9"/>
                              </w:rPr>
                              <w:t xml:space="preserve">By the end of this session, </w:t>
                            </w:r>
                            <w:r w:rsidR="006A7A00">
                              <w:rPr>
                                <w:rFonts w:ascii="Open Sans" w:hAnsi="Open Sans" w:cs="Open Sans"/>
                                <w:b/>
                                <w:bCs/>
                                <w:color w:val="FFEDA9"/>
                              </w:rPr>
                              <w:t>parents</w:t>
                            </w:r>
                            <w:r w:rsidRPr="00CA4CAE">
                              <w:rPr>
                                <w:rFonts w:ascii="Open Sans" w:hAnsi="Open Sans" w:cs="Open Sans"/>
                                <w:b/>
                                <w:bCs/>
                                <w:color w:val="FFEDA9"/>
                              </w:rPr>
                              <w:t xml:space="preserve"> will:</w:t>
                            </w:r>
                          </w:p>
                          <w:p w14:paraId="657D951A" w14:textId="77777777" w:rsidR="006A7A00" w:rsidRPr="006A7A00" w:rsidRDefault="006A7A00" w:rsidP="006A7A00">
                            <w:pPr>
                              <w:pStyle w:val="ListParagraph"/>
                              <w:numPr>
                                <w:ilvl w:val="0"/>
                                <w:numId w:val="135"/>
                              </w:numPr>
                              <w:spacing w:before="120"/>
                              <w:rPr>
                                <w:rFonts w:ascii="Open Sans" w:hAnsi="Open Sans" w:cs="Open Sans"/>
                                <w:color w:val="FFFFFF" w:themeColor="background1"/>
                              </w:rPr>
                            </w:pPr>
                            <w:r w:rsidRPr="006A7A00">
                              <w:rPr>
                                <w:rFonts w:ascii="Open Sans" w:hAnsi="Open Sans" w:cs="Open Sans"/>
                                <w:color w:val="FFFFFF" w:themeColor="background1"/>
                              </w:rPr>
                              <w:t>Understand the physical, emotional, social, cognitive (thinking and reasoning) changes their adolescent children go through.</w:t>
                            </w:r>
                          </w:p>
                          <w:p w14:paraId="1DCDEADA" w14:textId="77777777" w:rsidR="006A7A00" w:rsidRPr="006A7A00" w:rsidRDefault="006A7A00" w:rsidP="006A7A00">
                            <w:pPr>
                              <w:pStyle w:val="ListParagraph"/>
                              <w:numPr>
                                <w:ilvl w:val="0"/>
                                <w:numId w:val="135"/>
                              </w:numPr>
                              <w:rPr>
                                <w:rFonts w:ascii="Open Sans" w:hAnsi="Open Sans" w:cs="Open Sans"/>
                                <w:color w:val="FFFFFF" w:themeColor="background1"/>
                              </w:rPr>
                            </w:pPr>
                            <w:r w:rsidRPr="006A7A00">
                              <w:rPr>
                                <w:rFonts w:ascii="Open Sans" w:hAnsi="Open Sans" w:cs="Open Sans"/>
                                <w:color w:val="FFFFFF" w:themeColor="background1"/>
                              </w:rPr>
                              <w:t>Learn the role that parents can play in providing guidance and support during this important time.</w:t>
                            </w:r>
                          </w:p>
                          <w:p w14:paraId="7FB76FF4" w14:textId="77777777" w:rsidR="006A7A00" w:rsidRPr="006A7A00" w:rsidRDefault="006A7A00" w:rsidP="006A7A00">
                            <w:pPr>
                              <w:pStyle w:val="ListParagraph"/>
                              <w:numPr>
                                <w:ilvl w:val="0"/>
                                <w:numId w:val="135"/>
                              </w:numPr>
                              <w:rPr>
                                <w:rFonts w:ascii="Open Sans" w:hAnsi="Open Sans" w:cs="Open Sans"/>
                                <w:color w:val="FFFFFF" w:themeColor="background1"/>
                              </w:rPr>
                            </w:pPr>
                            <w:r w:rsidRPr="006A7A00">
                              <w:rPr>
                                <w:rFonts w:ascii="Open Sans" w:hAnsi="Open Sans" w:cs="Open Sans"/>
                                <w:color w:val="FFFFFF" w:themeColor="background1"/>
                              </w:rPr>
                              <w:t>Understand the purpose and goals of the Act With Her program and why it is important.</w:t>
                            </w:r>
                          </w:p>
                          <w:p w14:paraId="447A5040" w14:textId="77777777" w:rsidR="006350A7" w:rsidRDefault="006350A7" w:rsidP="006350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5AB9E" id="Text Box 268" o:spid="_x0000_s1027" type="#_x0000_t202" style="position:absolute;left:0;text-align:left;margin-left:28pt;margin-top:104.5pt;width:385.5pt;height:143.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" filled="f" stroked="f" strokeweight=".5pt">
                <v:textbox>
                  <w:txbxContent>
                    <w:p w14:paraId="04941467" w14:textId="32F7E906" w:rsidR="006350A7" w:rsidRPr="00CA4CAE" w:rsidRDefault="006350A7" w:rsidP="006350A7">
                      <w:pPr>
                        <w:spacing w:before="180"/>
                        <w:rPr>
                          <w:rFonts w:ascii="Montserrat" w:hAnsi="Montserrat" w:cs="Calibri"/>
                          <w:b/>
                          <w:color w:val="FFEDA9"/>
                          <w:sz w:val="28"/>
                          <w:szCs w:val="28"/>
                        </w:rPr>
                      </w:pPr>
                      <w:r w:rsidRPr="00CA4CAE">
                        <w:rPr>
                          <w:rFonts w:ascii="Open Sans" w:hAnsi="Open Sans" w:cs="Open Sans"/>
                          <w:b/>
                          <w:bCs/>
                          <w:color w:val="FFEDA9"/>
                        </w:rPr>
                        <w:t xml:space="preserve">By the end of this session, </w:t>
                      </w:r>
                      <w:r w:rsidR="006A7A00">
                        <w:rPr>
                          <w:rFonts w:ascii="Open Sans" w:hAnsi="Open Sans" w:cs="Open Sans"/>
                          <w:b/>
                          <w:bCs/>
                          <w:color w:val="FFEDA9"/>
                        </w:rPr>
                        <w:t>parents</w:t>
                      </w:r>
                      <w:r w:rsidRPr="00CA4CAE">
                        <w:rPr>
                          <w:rFonts w:ascii="Open Sans" w:hAnsi="Open Sans" w:cs="Open Sans"/>
                          <w:b/>
                          <w:bCs/>
                          <w:color w:val="FFEDA9"/>
                        </w:rPr>
                        <w:t xml:space="preserve"> will:</w:t>
                      </w:r>
                    </w:p>
                    <w:p w14:paraId="657D951A" w14:textId="77777777" w:rsidR="006A7A00" w:rsidRPr="006A7A00" w:rsidRDefault="006A7A00" w:rsidP="006A7A00">
                      <w:pPr>
                        <w:pStyle w:val="ListParagraph"/>
                        <w:numPr>
                          <w:ilvl w:val="0"/>
                          <w:numId w:val="135"/>
                        </w:numPr>
                        <w:spacing w:before="120"/>
                        <w:rPr>
                          <w:rFonts w:ascii="Open Sans" w:hAnsi="Open Sans" w:cs="Open Sans"/>
                          <w:color w:val="FFFFFF" w:themeColor="background1"/>
                        </w:rPr>
                      </w:pPr>
                      <w:r w:rsidRPr="006A7A00">
                        <w:rPr>
                          <w:rFonts w:ascii="Open Sans" w:hAnsi="Open Sans" w:cs="Open Sans"/>
                          <w:color w:val="FFFFFF" w:themeColor="background1"/>
                        </w:rPr>
                        <w:t>Understand the physical, emotional, social, cognitive (thinking and reasoning) changes their adolescent children go through.</w:t>
                      </w:r>
                    </w:p>
                    <w:p w14:paraId="1DCDEADA" w14:textId="77777777" w:rsidR="006A7A00" w:rsidRPr="006A7A00" w:rsidRDefault="006A7A00" w:rsidP="006A7A00">
                      <w:pPr>
                        <w:pStyle w:val="ListParagraph"/>
                        <w:numPr>
                          <w:ilvl w:val="0"/>
                          <w:numId w:val="135"/>
                        </w:numPr>
                        <w:rPr>
                          <w:rFonts w:ascii="Open Sans" w:hAnsi="Open Sans" w:cs="Open Sans"/>
                          <w:color w:val="FFFFFF" w:themeColor="background1"/>
                        </w:rPr>
                      </w:pPr>
                      <w:r w:rsidRPr="006A7A00">
                        <w:rPr>
                          <w:rFonts w:ascii="Open Sans" w:hAnsi="Open Sans" w:cs="Open Sans"/>
                          <w:color w:val="FFFFFF" w:themeColor="background1"/>
                        </w:rPr>
                        <w:t>Learn the role that parents can play in providing guidance and support during this important time.</w:t>
                      </w:r>
                    </w:p>
                    <w:p w14:paraId="7FB76FF4" w14:textId="77777777" w:rsidR="006A7A00" w:rsidRPr="006A7A00" w:rsidRDefault="006A7A00" w:rsidP="006A7A00">
                      <w:pPr>
                        <w:pStyle w:val="ListParagraph"/>
                        <w:numPr>
                          <w:ilvl w:val="0"/>
                          <w:numId w:val="135"/>
                        </w:numPr>
                        <w:rPr>
                          <w:rFonts w:ascii="Open Sans" w:hAnsi="Open Sans" w:cs="Open Sans"/>
                          <w:color w:val="FFFFFF" w:themeColor="background1"/>
                        </w:rPr>
                      </w:pPr>
                      <w:r w:rsidRPr="006A7A00">
                        <w:rPr>
                          <w:rFonts w:ascii="Open Sans" w:hAnsi="Open Sans" w:cs="Open Sans"/>
                          <w:color w:val="FFFFFF" w:themeColor="background1"/>
                        </w:rPr>
                        <w:t>Understand the purpose and goals of the Act With Her program and why it is important.</w:t>
                      </w:r>
                    </w:p>
                    <w:p w14:paraId="447A5040" w14:textId="77777777" w:rsidR="006350A7" w:rsidRDefault="006350A7" w:rsidP="006350A7"/>
                  </w:txbxContent>
                </v:textbox>
                <w10:wrap anchorx="margin"/>
              </v:shape>
            </w:pict>
          </mc:Fallback>
        </mc:AlternateContent>
      </w:r>
      <w:r>
        <w:rPr>
          <w:noProof/>
        </w:rPr>
        <mc:AlternateContent>
          <mc:Choice Requires="wps">
            <w:drawing>
              <wp:anchor distT="0" distB="0" distL="114300" distR="114300" simplePos="0" relativeHeight="251649024" behindDoc="0" locked="0" layoutInCell="1" allowOverlap="1" wp14:anchorId="1F0A5DDE" wp14:editId="1C7BEB02">
                <wp:simplePos x="0" y="0"/>
                <wp:positionH relativeFrom="column">
                  <wp:posOffset>1009650</wp:posOffset>
                </wp:positionH>
                <wp:positionV relativeFrom="paragraph">
                  <wp:posOffset>678815</wp:posOffset>
                </wp:positionV>
                <wp:extent cx="2409825" cy="476250"/>
                <wp:effectExtent l="0" t="0" r="0" b="0"/>
                <wp:wrapNone/>
                <wp:docPr id="270" name="Text Box 270"/>
                <wp:cNvGraphicFramePr/>
                <a:graphic xmlns:a="http://schemas.openxmlformats.org/drawingml/2006/main">
                  <a:graphicData uri="http://schemas.microsoft.com/office/word/2010/wordprocessingShape">
                    <wps:wsp>
                      <wps:cNvSpPr txBox="1"/>
                      <wps:spPr>
                        <a:xfrm>
                          <a:off x="0" y="0"/>
                          <a:ext cx="2409825" cy="476250"/>
                        </a:xfrm>
                        <a:prstGeom prst="rect">
                          <a:avLst/>
                        </a:prstGeom>
                        <a:noFill/>
                        <a:ln w="6350">
                          <a:noFill/>
                        </a:ln>
                      </wps:spPr>
                      <wps:txbx>
                        <w:txbxContent>
                          <w:p w14:paraId="06869302" w14:textId="77777777" w:rsidR="006350A7" w:rsidRDefault="006350A7" w:rsidP="006350A7">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73C26421" w14:textId="77777777" w:rsidR="006350A7" w:rsidRDefault="006350A7" w:rsidP="006350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0A5DDE" id="Text Box 270" o:spid="_x0000_s1028" type="#_x0000_t202" style="position:absolute;left:0;text-align:left;margin-left:79.5pt;margin-top:53.45pt;width:189.75pt;height:3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" filled="f" stroked="f" strokeweight=".5pt">
                <v:textbox>
                  <w:txbxContent>
                    <w:p w14:paraId="06869302" w14:textId="77777777" w:rsidR="006350A7" w:rsidRDefault="006350A7" w:rsidP="006350A7">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73C26421" w14:textId="77777777" w:rsidR="006350A7" w:rsidRDefault="006350A7" w:rsidP="006350A7"/>
                  </w:txbxContent>
                </v:textbox>
              </v:shape>
            </w:pict>
          </mc:Fallback>
        </mc:AlternateContent>
      </w:r>
      <w:r>
        <w:rPr>
          <w:noProof/>
        </w:rPr>
        <mc:AlternateContent>
          <mc:Choice Requires="wpg">
            <w:drawing>
              <wp:anchor distT="0" distB="0" distL="114300" distR="114300" simplePos="0" relativeHeight="251646976" behindDoc="0" locked="0" layoutInCell="1" allowOverlap="1" wp14:anchorId="10634943" wp14:editId="58F3644C">
                <wp:simplePos x="0" y="0"/>
                <wp:positionH relativeFrom="column">
                  <wp:posOffset>279400</wp:posOffset>
                </wp:positionH>
                <wp:positionV relativeFrom="paragraph">
                  <wp:posOffset>666115</wp:posOffset>
                </wp:positionV>
                <wp:extent cx="600075" cy="600075"/>
                <wp:effectExtent l="0" t="0" r="28575" b="28575"/>
                <wp:wrapSquare wrapText="bothSides"/>
                <wp:docPr id="269" name="Group 269"/>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266" name="Oval 266"/>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7" name="Picture 267"/>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7150" y="47625"/>
                            <a:ext cx="485775" cy="485775"/>
                          </a:xfrm>
                          <a:prstGeom prst="rect">
                            <a:avLst/>
                          </a:prstGeom>
                          <a:noFill/>
                          <a:ln>
                            <a:noFill/>
                          </a:ln>
                        </pic:spPr>
                      </pic:pic>
                    </wpg:wgp>
                  </a:graphicData>
                </a:graphic>
              </wp:anchor>
            </w:drawing>
          </mc:Choice>
          <mc:Fallback>
            <w:pict>
              <v:group w14:anchorId="365C365E" id="Group 269" o:spid="_x0000_s1026" style="position:absolute;margin-left:22pt;margin-top:52.45pt;width:47.25pt;height:47.25pt;z-index:251646976"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">
                <v:oval id="Oval 266"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" fillcolor="white [3212]" strokecolor="white [3212]"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8" type="#_x0000_t75" style="position:absolute;left:571;top:476;width:4858;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">
                  <v:imagedata r:id="rId20" o:title=""/>
                </v:shape>
                <w10:wrap type="square"/>
              </v:group>
            </w:pict>
          </mc:Fallback>
        </mc:AlternateContent>
      </w:r>
      <w:r w:rsidR="00714C25" w:rsidRPr="006350A7">
        <w:rPr>
          <w:rFonts w:ascii="Montserrat" w:hAnsi="Montserrat" w:cs="Calibri"/>
          <w:b/>
          <w:color w:val="D19000"/>
          <w:sz w:val="40"/>
          <w:szCs w:val="40"/>
        </w:rPr>
        <w:t>Session 1: Orientation to the AWH</w:t>
      </w:r>
      <w:r w:rsidR="00714C25" w:rsidRPr="006350A7">
        <w:rPr>
          <w:rFonts w:ascii="Montserrat" w:hAnsi="Montserrat" w:cs="Calibri"/>
          <w:b/>
          <w:i/>
          <w:color w:val="D19000"/>
          <w:sz w:val="40"/>
          <w:szCs w:val="40"/>
        </w:rPr>
        <w:t xml:space="preserve"> </w:t>
      </w:r>
      <w:r w:rsidR="00714C25" w:rsidRPr="006350A7">
        <w:rPr>
          <w:rFonts w:ascii="Montserrat" w:hAnsi="Montserrat" w:cs="Calibri"/>
          <w:b/>
          <w:color w:val="D19000"/>
          <w:sz w:val="40"/>
          <w:szCs w:val="40"/>
        </w:rPr>
        <w:t>Program</w:t>
      </w:r>
    </w:p>
    <w:p w14:paraId="524478A4" w14:textId="56B88304" w:rsidR="006350A7" w:rsidRDefault="00C5646C">
      <w:pPr>
        <w:spacing w:before="180" w:line="264" w:lineRule="auto"/>
        <w:rPr>
          <w:rFonts w:ascii="Calibri" w:hAnsi="Calibri" w:cs="Calibri"/>
          <w:b/>
          <w:sz w:val="24"/>
          <w:szCs w:val="24"/>
        </w:rPr>
      </w:pPr>
      <w:r>
        <w:rPr>
          <w:rFonts w:ascii="Calibri" w:hAnsi="Calibri" w:cs="Calibri"/>
          <w:b/>
          <w:noProof/>
          <w:sz w:val="24"/>
          <w:szCs w:val="24"/>
        </w:rPr>
        <mc:AlternateContent>
          <mc:Choice Requires="wpg">
            <w:drawing>
              <wp:anchor distT="0" distB="0" distL="114300" distR="114300" simplePos="0" relativeHeight="251655168" behindDoc="0" locked="0" layoutInCell="1" allowOverlap="1" wp14:anchorId="7F8714B4" wp14:editId="0C5B96C6">
                <wp:simplePos x="0" y="0"/>
                <wp:positionH relativeFrom="column">
                  <wp:posOffset>82550</wp:posOffset>
                </wp:positionH>
                <wp:positionV relativeFrom="paragraph">
                  <wp:posOffset>2999740</wp:posOffset>
                </wp:positionV>
                <wp:extent cx="335915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3359150" cy="914400"/>
                          <a:chOff x="0" y="0"/>
                          <a:chExt cx="3359150" cy="914400"/>
                        </a:xfrm>
                      </wpg:grpSpPr>
                      <wps:wsp>
                        <wps:cNvPr id="211" name="Text Box 2"/>
                        <wps:cNvSpPr txBox="1">
                          <a:spLocks noChangeArrowheads="1"/>
                        </wps:cNvSpPr>
                        <wps:spPr bwMode="auto">
                          <a:xfrm>
                            <a:off x="698500" y="196850"/>
                            <a:ext cx="2660650" cy="468630"/>
                          </a:xfrm>
                          <a:prstGeom prst="rect">
                            <a:avLst/>
                          </a:prstGeom>
                          <a:solidFill>
                            <a:schemeClr val="bg2"/>
                          </a:solidFill>
                          <a:ln w="9525">
                            <a:noFill/>
                            <a:miter lim="800000"/>
                            <a:headEnd/>
                            <a:tailEnd/>
                          </a:ln>
                        </wps:spPr>
                        <wps:txbx>
                          <w:txbxContent>
                            <w:p w14:paraId="2DE64040" w14:textId="686787A9" w:rsidR="006A7A00" w:rsidRPr="00632CE8" w:rsidRDefault="006A7A00" w:rsidP="006A7A00">
                              <w:pPr>
                                <w:pStyle w:val="Heading2"/>
                                <w:keepNext w:val="0"/>
                                <w:keepLines w:val="0"/>
                                <w:spacing w:before="0" w:line="194" w:lineRule="auto"/>
                                <w:rPr>
                                  <w:rFonts w:ascii="Montserrat" w:hAnsi="Montserrat" w:cs="Calibri"/>
                                  <w:b/>
                                  <w:sz w:val="28"/>
                                  <w:szCs w:val="28"/>
                                </w:rPr>
                              </w:pPr>
                              <w:r>
                                <w:rPr>
                                  <w:rFonts w:ascii="Montserrat" w:hAnsi="Montserrat" w:cs="Calibri"/>
                                  <w:b/>
                                  <w:sz w:val="28"/>
                                  <w:szCs w:val="28"/>
                                </w:rPr>
                                <w:t xml:space="preserve">    </w:t>
                              </w:r>
                              <w:r w:rsidRPr="006A7A00">
                                <w:rPr>
                                  <w:rFonts w:ascii="Montserrat" w:hAnsi="Montserrat" w:cs="Calibri"/>
                                  <w:b/>
                                  <w:color w:val="000000" w:themeColor="text1"/>
                                  <w:sz w:val="28"/>
                                  <w:szCs w:val="28"/>
                                </w:rPr>
                                <w:t>Total Time:</w:t>
                              </w:r>
                              <w:r>
                                <w:rPr>
                                  <w:rFonts w:ascii="Montserrat" w:hAnsi="Montserrat" w:cs="Calibri"/>
                                  <w:b/>
                                  <w:color w:val="000000" w:themeColor="text1"/>
                                  <w:sz w:val="28"/>
                                  <w:szCs w:val="28"/>
                                </w:rPr>
                                <w:t xml:space="preserve"> 90</w:t>
                              </w:r>
                              <w:r w:rsidRPr="006A7A00">
                                <w:rPr>
                                  <w:rFonts w:ascii="Montserrat" w:hAnsi="Montserrat" w:cs="Calibri"/>
                                  <w:b/>
                                  <w:color w:val="000000" w:themeColor="text1"/>
                                  <w:sz w:val="28"/>
                                  <w:szCs w:val="28"/>
                                </w:rPr>
                                <w:t xml:space="preserve"> </w:t>
                              </w:r>
                              <w:r>
                                <w:rPr>
                                  <w:rFonts w:ascii="Montserrat" w:hAnsi="Montserrat" w:cs="Calibri"/>
                                  <w:b/>
                                  <w:color w:val="000000" w:themeColor="text1"/>
                                  <w:sz w:val="28"/>
                                  <w:szCs w:val="28"/>
                                </w:rPr>
                                <w:t>minutes</w:t>
                              </w:r>
                            </w:p>
                          </w:txbxContent>
                        </wps:txbx>
                        <wps:bodyPr rot="0" vert="horz" wrap="square" lIns="91440" tIns="155448" rIns="91440" bIns="91440" anchor="t" anchorCtr="0">
                          <a:noAutofit/>
                        </wps:bodyPr>
                      </wps:wsp>
                      <wps:wsp>
                        <wps:cNvPr id="212" name="Oval 212"/>
                        <wps:cNvSpPr/>
                        <wps:spPr>
                          <a:xfrm>
                            <a:off x="0" y="0"/>
                            <a:ext cx="914329" cy="914400"/>
                          </a:xfrm>
                          <a:prstGeom prst="ellipse">
                            <a:avLst/>
                          </a:prstGeom>
                          <a:solidFill>
                            <a:srgbClr val="E877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3" name="Picture 213"/>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39700" y="146050"/>
                            <a:ext cx="639445" cy="640080"/>
                          </a:xfrm>
                          <a:prstGeom prst="rect">
                            <a:avLst/>
                          </a:prstGeom>
                          <a:noFill/>
                          <a:ln>
                            <a:noFill/>
                          </a:ln>
                        </pic:spPr>
                      </pic:pic>
                    </wpg:wgp>
                  </a:graphicData>
                </a:graphic>
              </wp:anchor>
            </w:drawing>
          </mc:Choice>
          <mc:Fallback>
            <w:pict>
              <v:group w14:anchorId="7F8714B4" id="Group 11" o:spid="_x0000_s1029" style="position:absolute;margin-left:6.5pt;margin-top:236.2pt;width:264.5pt;height:1in;z-index:251655168" coordsize="3359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&#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">
                <v:shape id="_x0000_s1030" type="#_x0000_t202" style="position:absolute;left:6985;top:1968;width:26606;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" fillcolor="#e7e6e6 [3214]" stroked="f">
                  <v:textbox inset=",12.24pt,,7.2pt">
                    <w:txbxContent>
                      <w:p w14:paraId="2DE64040" w14:textId="686787A9" w:rsidR="006A7A00" w:rsidRPr="00632CE8" w:rsidRDefault="006A7A00" w:rsidP="006A7A00">
                        <w:pPr>
                          <w:pStyle w:val="Heading2"/>
                          <w:keepNext w:val="0"/>
                          <w:keepLines w:val="0"/>
                          <w:spacing w:before="0" w:line="194" w:lineRule="auto"/>
                          <w:rPr>
                            <w:rFonts w:ascii="Montserrat" w:hAnsi="Montserrat" w:cs="Calibri"/>
                            <w:b/>
                            <w:sz w:val="28"/>
                            <w:szCs w:val="28"/>
                          </w:rPr>
                        </w:pPr>
                        <w:r>
                          <w:rPr>
                            <w:rFonts w:ascii="Montserrat" w:hAnsi="Montserrat" w:cs="Calibri"/>
                            <w:b/>
                            <w:sz w:val="28"/>
                            <w:szCs w:val="28"/>
                          </w:rPr>
                          <w:t xml:space="preserve">    </w:t>
                        </w:r>
                        <w:r w:rsidRPr="006A7A00">
                          <w:rPr>
                            <w:rFonts w:ascii="Montserrat" w:hAnsi="Montserrat" w:cs="Calibri"/>
                            <w:b/>
                            <w:color w:val="000000" w:themeColor="text1"/>
                            <w:sz w:val="28"/>
                            <w:szCs w:val="28"/>
                          </w:rPr>
                          <w:t>Total Time:</w:t>
                        </w:r>
                        <w:r>
                          <w:rPr>
                            <w:rFonts w:ascii="Montserrat" w:hAnsi="Montserrat" w:cs="Calibri"/>
                            <w:b/>
                            <w:color w:val="000000" w:themeColor="text1"/>
                            <w:sz w:val="28"/>
                            <w:szCs w:val="28"/>
                          </w:rPr>
                          <w:t xml:space="preserve"> 90</w:t>
                        </w:r>
                        <w:r w:rsidRPr="006A7A00">
                          <w:rPr>
                            <w:rFonts w:ascii="Montserrat" w:hAnsi="Montserrat" w:cs="Calibri"/>
                            <w:b/>
                            <w:color w:val="000000" w:themeColor="text1"/>
                            <w:sz w:val="28"/>
                            <w:szCs w:val="28"/>
                          </w:rPr>
                          <w:t xml:space="preserve"> </w:t>
                        </w:r>
                        <w:r>
                          <w:rPr>
                            <w:rFonts w:ascii="Montserrat" w:hAnsi="Montserrat" w:cs="Calibri"/>
                            <w:b/>
                            <w:color w:val="000000" w:themeColor="text1"/>
                            <w:sz w:val="28"/>
                            <w:szCs w:val="28"/>
                          </w:rPr>
                          <w:t>minutes</w:t>
                        </w:r>
                      </w:p>
                    </w:txbxContent>
                  </v:textbox>
                </v:shape>
                <v:oval id="Oval 212" o:spid="_x0000_s1031" style="position:absolute;width:914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" fillcolor="#e8772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3" o:spid="_x0000_s1032" type="#_x0000_t75" style="position:absolute;left:1397;top:1460;width:6394;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">
                  <v:imagedata r:id="rId22" o:title=""/>
                </v:shape>
              </v:group>
            </w:pict>
          </mc:Fallback>
        </mc:AlternateContent>
      </w:r>
    </w:p>
    <w:p w14:paraId="6916D8CC" w14:textId="4957D3DD" w:rsidR="006A7A00" w:rsidRDefault="006A7A00">
      <w:pPr>
        <w:spacing w:before="240" w:line="264" w:lineRule="auto"/>
        <w:rPr>
          <w:rFonts w:ascii="Calibri" w:hAnsi="Calibri" w:cs="Calibri"/>
          <w:b/>
          <w:sz w:val="24"/>
          <w:szCs w:val="24"/>
        </w:rPr>
      </w:pPr>
    </w:p>
    <w:p w14:paraId="75D600B6" w14:textId="77777777" w:rsidR="006A7A00" w:rsidRDefault="006A7A00">
      <w:pPr>
        <w:spacing w:before="240" w:line="264" w:lineRule="auto"/>
        <w:rPr>
          <w:rFonts w:ascii="Calibri" w:hAnsi="Calibri" w:cs="Calibri"/>
          <w:b/>
          <w:sz w:val="24"/>
          <w:szCs w:val="24"/>
        </w:rPr>
      </w:pPr>
    </w:p>
    <w:p w14:paraId="3220903E" w14:textId="56F50F85" w:rsidR="00714C25" w:rsidRPr="00BB77D3" w:rsidRDefault="006A7A00">
      <w:pPr>
        <w:spacing w:before="180" w:line="264" w:lineRule="auto"/>
        <w:rPr>
          <w:rFonts w:ascii="Calibri" w:hAnsi="Calibri" w:cs="Calibri"/>
          <w:sz w:val="24"/>
          <w:szCs w:val="24"/>
        </w:rPr>
      </w:pPr>
      <w:r>
        <w:rPr>
          <w:rFonts w:ascii="Montserrat" w:hAnsi="Montserrat" w:cs="Calibri"/>
          <w:b/>
          <w:noProof/>
          <w:sz w:val="28"/>
          <w:szCs w:val="28"/>
        </w:rPr>
        <mc:AlternateContent>
          <mc:Choice Requires="wpg">
            <w:drawing>
              <wp:anchor distT="0" distB="0" distL="114300" distR="114300" simplePos="0" relativeHeight="251657216" behindDoc="0" locked="0" layoutInCell="1" allowOverlap="1" wp14:anchorId="15EA5F42" wp14:editId="30B3D145">
                <wp:simplePos x="0" y="0"/>
                <wp:positionH relativeFrom="margin">
                  <wp:align>left</wp:align>
                </wp:positionH>
                <wp:positionV relativeFrom="paragraph">
                  <wp:posOffset>115570</wp:posOffset>
                </wp:positionV>
                <wp:extent cx="600075" cy="600075"/>
                <wp:effectExtent l="0" t="0" r="9525" b="9525"/>
                <wp:wrapSquare wrapText="bothSides"/>
                <wp:docPr id="219" name="Group 219"/>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220" name="Oval 220"/>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1" name="Picture 221"/>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31445" y="125730"/>
                            <a:ext cx="354330" cy="354330"/>
                          </a:xfrm>
                          <a:prstGeom prst="rect">
                            <a:avLst/>
                          </a:prstGeom>
                          <a:noFill/>
                          <a:ln>
                            <a:noFill/>
                          </a:ln>
                        </pic:spPr>
                      </pic:pic>
                    </wpg:wgp>
                  </a:graphicData>
                </a:graphic>
              </wp:anchor>
            </w:drawing>
          </mc:Choice>
          <mc:Fallback>
            <w:pict>
              <v:group w14:anchorId="3DE6C2A8" id="Group 219" o:spid="_x0000_s1026" style="position:absolute;margin-left:0;margin-top:9.1pt;width:47.25pt;height:47.25pt;z-index:251657216;mso-position-horizontal:left;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">
                <v:oval id="Oval 220"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" fillcolor="#d19000" stroked="f" strokeweight="1pt">
                  <v:stroke joinstyle="miter"/>
                </v:oval>
                <v:shape id="Picture 221" o:spid="_x0000_s1028" type="#_x0000_t75" style="position:absolute;left:1314;top:1257;width:3543;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">
                  <v:imagedata r:id="rId24" o:title=""/>
                </v:shape>
                <w10:wrap type="square" anchorx="margin"/>
              </v:group>
            </w:pict>
          </mc:Fallback>
        </mc:AlternateContent>
      </w:r>
    </w:p>
    <w:p w14:paraId="264A5C3D" w14:textId="15C23843" w:rsidR="00714C25" w:rsidRPr="006A7A00" w:rsidRDefault="00714C25">
      <w:pPr>
        <w:spacing w:before="180" w:line="264" w:lineRule="auto"/>
        <w:rPr>
          <w:rFonts w:ascii="Montserrat" w:hAnsi="Montserrat" w:cs="Calibri"/>
          <w:b/>
          <w:sz w:val="28"/>
          <w:szCs w:val="28"/>
        </w:rPr>
      </w:pPr>
      <w:r w:rsidRPr="006A7A00">
        <w:rPr>
          <w:rFonts w:ascii="Montserrat" w:hAnsi="Montserrat" w:cs="Calibri"/>
          <w:b/>
          <w:sz w:val="28"/>
          <w:szCs w:val="28"/>
        </w:rPr>
        <w:t>Materials Needed:</w:t>
      </w:r>
    </w:p>
    <w:tbl>
      <w:tblPr>
        <w:tblStyle w:val="GridTable3-Accent3"/>
        <w:tblW w:w="9120" w:type="dxa"/>
        <w:tblLayout w:type="fixed"/>
        <w:tblLook w:val="0400" w:firstRow="0" w:lastRow="0" w:firstColumn="0" w:lastColumn="0" w:noHBand="0" w:noVBand="1"/>
      </w:tblPr>
      <w:tblGrid>
        <w:gridCol w:w="4530"/>
        <w:gridCol w:w="4590"/>
      </w:tblGrid>
      <w:tr w:rsidR="00714C25" w:rsidRPr="006A7A00" w14:paraId="5F344820" w14:textId="77777777" w:rsidTr="006A7A00">
        <w:trPr>
          <w:cnfStyle w:val="000000100000" w:firstRow="0" w:lastRow="0" w:firstColumn="0" w:lastColumn="0" w:oddVBand="0" w:evenVBand="0" w:oddHBand="1" w:evenHBand="0" w:firstRowFirstColumn="0" w:firstRowLastColumn="0" w:lastRowFirstColumn="0" w:lastRowLastColumn="0"/>
          <w:trHeight w:val="575"/>
        </w:trPr>
        <w:tc>
          <w:tcPr>
            <w:tcW w:w="4530" w:type="dxa"/>
          </w:tcPr>
          <w:p w14:paraId="0DC14F1A" w14:textId="77777777" w:rsidR="00714C25" w:rsidRPr="006A7A00" w:rsidRDefault="00714C25">
            <w:pPr>
              <w:spacing w:before="120" w:line="264" w:lineRule="auto"/>
              <w:rPr>
                <w:rFonts w:ascii="Open Sans" w:hAnsi="Open Sans" w:cs="Open Sans"/>
              </w:rPr>
            </w:pPr>
            <w:r w:rsidRPr="006A7A00">
              <w:rPr>
                <w:rFonts w:ascii="Open Sans" w:hAnsi="Open Sans" w:cs="Open Sans"/>
              </w:rPr>
              <w:t>Flipchart stand</w:t>
            </w:r>
          </w:p>
        </w:tc>
        <w:tc>
          <w:tcPr>
            <w:tcW w:w="4590" w:type="dxa"/>
          </w:tcPr>
          <w:p w14:paraId="4C046219" w14:textId="77777777" w:rsidR="00714C25" w:rsidRPr="006A7A00" w:rsidRDefault="00714C25">
            <w:pPr>
              <w:spacing w:before="120" w:line="264" w:lineRule="auto"/>
              <w:rPr>
                <w:rFonts w:ascii="Open Sans" w:hAnsi="Open Sans" w:cs="Open Sans"/>
              </w:rPr>
            </w:pPr>
            <w:r w:rsidRPr="006A7A00">
              <w:rPr>
                <w:rFonts w:ascii="Open Sans" w:hAnsi="Open Sans" w:cs="Open Sans"/>
              </w:rPr>
              <w:t>A variety of colored markers</w:t>
            </w:r>
          </w:p>
        </w:tc>
      </w:tr>
      <w:tr w:rsidR="00714C25" w:rsidRPr="006A7A00" w14:paraId="27DB4398" w14:textId="77777777" w:rsidTr="006A7A00">
        <w:trPr>
          <w:trHeight w:val="575"/>
        </w:trPr>
        <w:tc>
          <w:tcPr>
            <w:tcW w:w="4530" w:type="dxa"/>
          </w:tcPr>
          <w:p w14:paraId="73BFD4CE" w14:textId="77777777" w:rsidR="00714C25" w:rsidRPr="006A7A00" w:rsidRDefault="00714C25">
            <w:pPr>
              <w:spacing w:before="120" w:line="264" w:lineRule="auto"/>
              <w:rPr>
                <w:rFonts w:ascii="Open Sans" w:hAnsi="Open Sans" w:cs="Open Sans"/>
              </w:rPr>
            </w:pPr>
            <w:r w:rsidRPr="006A7A00">
              <w:rPr>
                <w:rFonts w:ascii="Open Sans" w:hAnsi="Open Sans" w:cs="Open Sans"/>
              </w:rPr>
              <w:t>Flipchart paper</w:t>
            </w:r>
          </w:p>
        </w:tc>
        <w:tc>
          <w:tcPr>
            <w:tcW w:w="4590" w:type="dxa"/>
          </w:tcPr>
          <w:p w14:paraId="2153D33B" w14:textId="77777777" w:rsidR="00714C25" w:rsidRPr="006A7A00" w:rsidRDefault="00714C25">
            <w:pPr>
              <w:spacing w:before="120" w:line="264" w:lineRule="auto"/>
              <w:rPr>
                <w:rFonts w:ascii="Open Sans" w:hAnsi="Open Sans" w:cs="Open Sans"/>
              </w:rPr>
            </w:pPr>
          </w:p>
        </w:tc>
      </w:tr>
    </w:tbl>
    <w:p w14:paraId="21BCEACC" w14:textId="1B3731B7" w:rsidR="00714C25" w:rsidRPr="006A7A00" w:rsidRDefault="006A7A00">
      <w:pPr>
        <w:spacing w:before="240" w:line="264" w:lineRule="auto"/>
        <w:rPr>
          <w:rFonts w:ascii="Montserrat" w:hAnsi="Montserrat" w:cs="Calibri"/>
          <w:b/>
          <w:sz w:val="28"/>
          <w:szCs w:val="28"/>
        </w:rPr>
      </w:pPr>
      <w:r w:rsidRPr="00FC5057">
        <w:rPr>
          <w:rFonts w:ascii="Montserrat" w:hAnsi="Montserrat" w:cs="Open Sans"/>
          <w:noProof/>
          <w:sz w:val="28"/>
          <w:szCs w:val="28"/>
        </w:rPr>
        <mc:AlternateContent>
          <mc:Choice Requires="wpg">
            <w:drawing>
              <wp:anchor distT="0" distB="0" distL="114300" distR="114300" simplePos="0" relativeHeight="251659264" behindDoc="0" locked="0" layoutInCell="1" allowOverlap="1" wp14:anchorId="2F7B0B3B" wp14:editId="7D700567">
                <wp:simplePos x="0" y="0"/>
                <wp:positionH relativeFrom="margin">
                  <wp:align>left</wp:align>
                </wp:positionH>
                <wp:positionV relativeFrom="paragraph">
                  <wp:posOffset>158115</wp:posOffset>
                </wp:positionV>
                <wp:extent cx="600075" cy="600075"/>
                <wp:effectExtent l="0" t="0" r="9525" b="9525"/>
                <wp:wrapSquare wrapText="bothSides"/>
                <wp:docPr id="13" name="Group 13"/>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3" name="Oval 3"/>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33350" y="95250"/>
                            <a:ext cx="394335" cy="394335"/>
                          </a:xfrm>
                          <a:prstGeom prst="rect">
                            <a:avLst/>
                          </a:prstGeom>
                          <a:noFill/>
                          <a:ln>
                            <a:noFill/>
                          </a:ln>
                        </pic:spPr>
                      </pic:pic>
                    </wpg:wgp>
                  </a:graphicData>
                </a:graphic>
              </wp:anchor>
            </w:drawing>
          </mc:Choice>
          <mc:Fallback>
            <w:pict>
              <v:group w14:anchorId="317B3FF8" id="Group 13" o:spid="_x0000_s1026" style="position:absolute;margin-left:0;margin-top:12.45pt;width:47.25pt;height:47.25pt;z-index:251659264;mso-position-horizontal:left;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">
                <v:oval id="Oval 3"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" fillcolor="#d19000" stroked="f" strokeweight="1pt">
                  <v:stroke joinstyle="miter"/>
                </v:oval>
                <v:shape id="Picture 6" o:spid="_x0000_s1028" type="#_x0000_t75" style="position:absolute;left:1333;top:952;width:3943;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">
                  <v:imagedata r:id="rId26" o:title=""/>
                </v:shape>
                <w10:wrap type="square" anchorx="margin"/>
              </v:group>
            </w:pict>
          </mc:Fallback>
        </mc:AlternateContent>
      </w:r>
      <w:r w:rsidR="00714C25" w:rsidRPr="006A7A00">
        <w:rPr>
          <w:rFonts w:ascii="Montserrat" w:hAnsi="Montserrat" w:cs="Calibri"/>
          <w:b/>
          <w:sz w:val="28"/>
          <w:szCs w:val="28"/>
        </w:rPr>
        <w:t>Preparation Notes:</w:t>
      </w:r>
    </w:p>
    <w:p w14:paraId="67886002" w14:textId="77777777" w:rsidR="00714C25" w:rsidRPr="00BB77D3" w:rsidRDefault="00714C25" w:rsidP="00714C25">
      <w:pPr>
        <w:numPr>
          <w:ilvl w:val="0"/>
          <w:numId w:val="2"/>
        </w:numPr>
        <w:spacing w:before="180" w:after="0" w:line="276" w:lineRule="auto"/>
        <w:rPr>
          <w:rFonts w:ascii="Calibri" w:hAnsi="Calibri" w:cs="Calibri"/>
        </w:rPr>
      </w:pPr>
      <w:r w:rsidRPr="00BB77D3">
        <w:rPr>
          <w:rFonts w:ascii="Calibri" w:hAnsi="Calibri" w:cs="Calibri"/>
          <w:b/>
          <w:sz w:val="24"/>
          <w:szCs w:val="24"/>
        </w:rPr>
        <w:t xml:space="preserve">Read the Session Plan several times. Be </w:t>
      </w:r>
      <w:r w:rsidRPr="00BB77D3">
        <w:rPr>
          <w:rFonts w:ascii="Calibri" w:hAnsi="Calibri" w:cs="Calibri"/>
          <w:b/>
          <w:sz w:val="24"/>
          <w:szCs w:val="24"/>
          <w:u w:val="single"/>
        </w:rPr>
        <w:t>very</w:t>
      </w:r>
      <w:r w:rsidRPr="00BB77D3">
        <w:rPr>
          <w:rFonts w:ascii="Calibri" w:hAnsi="Calibri" w:cs="Calibri"/>
          <w:b/>
          <w:sz w:val="24"/>
          <w:szCs w:val="24"/>
        </w:rPr>
        <w:t xml:space="preserve"> familiar with the content and how to deliver it.</w:t>
      </w:r>
    </w:p>
    <w:p w14:paraId="75D82D00" w14:textId="3893D15F" w:rsidR="00714C25" w:rsidRPr="00BB77D3" w:rsidRDefault="006A7A00" w:rsidP="00714C25">
      <w:pPr>
        <w:numPr>
          <w:ilvl w:val="0"/>
          <w:numId w:val="2"/>
        </w:numPr>
        <w:spacing w:after="0" w:line="276" w:lineRule="auto"/>
        <w:rPr>
          <w:rFonts w:ascii="Calibri" w:hAnsi="Calibri" w:cs="Calibri"/>
        </w:rPr>
      </w:pPr>
      <w:r w:rsidRPr="001672AB">
        <w:rPr>
          <w:rFonts w:ascii="Montserrat" w:hAnsi="Montserrat" w:cs="Calibri"/>
          <w:b/>
          <w:bCs/>
          <w:noProof/>
          <w:color w:val="D19000"/>
          <w:sz w:val="44"/>
          <w:szCs w:val="44"/>
        </w:rPr>
        <mc:AlternateContent>
          <mc:Choice Requires="wpg">
            <w:drawing>
              <wp:anchor distT="0" distB="0" distL="114300" distR="114300" simplePos="0" relativeHeight="251661312" behindDoc="0" locked="0" layoutInCell="1" allowOverlap="1" wp14:anchorId="451E8699" wp14:editId="4D8C293E">
                <wp:simplePos x="0" y="0"/>
                <wp:positionH relativeFrom="margin">
                  <wp:align>left</wp:align>
                </wp:positionH>
                <wp:positionV relativeFrom="paragraph">
                  <wp:posOffset>149860</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57" name="Group 57"/>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58" name="Oval 58"/>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1" name="Picture 61"/>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61925" y="95250"/>
                            <a:ext cx="360045" cy="360045"/>
                          </a:xfrm>
                          <a:prstGeom prst="rect">
                            <a:avLst/>
                          </a:prstGeom>
                          <a:noFill/>
                          <a:ln>
                            <a:noFill/>
                          </a:ln>
                        </pic:spPr>
                      </pic:pic>
                    </wpg:wgp>
                  </a:graphicData>
                </a:graphic>
              </wp:anchor>
            </w:drawing>
          </mc:Choice>
          <mc:Fallback>
            <w:pict>
              <v:group w14:anchorId="5E652951" id="Group 57" o:spid="_x0000_s1026" style="position:absolute;margin-left:0;margin-top:11.8pt;width:47.25pt;height:47.25pt;z-index:251661312;mso-position-horizontal:left;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">
                <v:oval id="Oval 58"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" fillcolor="#224494" stroked="f" strokeweight="1pt">
                  <v:stroke joinstyle="miter"/>
                </v:oval>
                <v:shape id="Picture 61" o:spid="_x0000_s1028" type="#_x0000_t75" style="position:absolute;left:1619;top:952;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">
                  <v:imagedata r:id="rId28" o:title=""/>
                </v:shape>
                <w10:wrap type="through" anchorx="margin"/>
              </v:group>
            </w:pict>
          </mc:Fallback>
        </mc:AlternateContent>
      </w:r>
      <w:r w:rsidR="00714C25" w:rsidRPr="00BB77D3">
        <w:rPr>
          <w:rFonts w:ascii="Calibri" w:hAnsi="Calibri" w:cs="Calibri"/>
          <w:sz w:val="24"/>
          <w:szCs w:val="24"/>
        </w:rPr>
        <w:t>If there are two Facilitators, divide up the activities that you will facilitate.</w:t>
      </w:r>
    </w:p>
    <w:p w14:paraId="01435802" w14:textId="04CB4DFC" w:rsidR="00714C25" w:rsidRPr="006A7A00" w:rsidRDefault="006A7A00">
      <w:pPr>
        <w:spacing w:before="180"/>
        <w:rPr>
          <w:rFonts w:ascii="Montserrat" w:hAnsi="Montserrat" w:cs="Calibri"/>
          <w:b/>
          <w:color w:val="D19000"/>
          <w:sz w:val="28"/>
          <w:szCs w:val="28"/>
        </w:rPr>
      </w:pPr>
      <w:r w:rsidRPr="00632CE8">
        <w:rPr>
          <w:rFonts w:ascii="Montserrat" w:hAnsi="Montserrat" w:cs="Calibri"/>
          <w:b/>
          <w:noProof/>
          <w:color w:val="D19000"/>
          <w:sz w:val="32"/>
          <w:szCs w:val="32"/>
        </w:rPr>
        <mc:AlternateContent>
          <mc:Choice Requires="wps">
            <w:drawing>
              <wp:anchor distT="0" distB="0" distL="114300" distR="114300" simplePos="0" relativeHeight="251663360" behindDoc="1" locked="0" layoutInCell="1" allowOverlap="1" wp14:anchorId="4C94A2DA" wp14:editId="15170DDC">
                <wp:simplePos x="0" y="0"/>
                <wp:positionH relativeFrom="margin">
                  <wp:posOffset>601345</wp:posOffset>
                </wp:positionH>
                <wp:positionV relativeFrom="margin">
                  <wp:posOffset>7418070</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203" name="Oval 203"/>
                <wp:cNvGraphicFramePr/>
                <a:graphic xmlns:a="http://schemas.openxmlformats.org/drawingml/2006/main">
                  <a:graphicData uri="http://schemas.microsoft.com/office/word/2010/wordprocessingShape">
                    <wps:wsp>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7495E" id="Oval 203" o:spid="_x0000_s1026" style="position:absolute;margin-left:47.35pt;margin-top:584.1pt;width:47.25pt;height:47.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" fillcolor="#224494" stroked="f" strokeweight="1pt">
                <v:stroke joinstyle="miter"/>
                <w10:wrap type="through" anchorx="margin" anchory="margin"/>
              </v:oval>
            </w:pict>
          </mc:Fallback>
        </mc:AlternateContent>
      </w:r>
      <w:r w:rsidR="00714C25" w:rsidRPr="006A7A00">
        <w:rPr>
          <w:rFonts w:ascii="Montserrat" w:hAnsi="Montserrat" w:cs="Calibri"/>
          <w:b/>
          <w:color w:val="D19000"/>
          <w:sz w:val="28"/>
          <w:szCs w:val="28"/>
        </w:rPr>
        <w:t>Session Plan:</w:t>
      </w:r>
    </w:p>
    <w:p w14:paraId="0F93F3B6" w14:textId="067B6C6E" w:rsidR="00714C25" w:rsidRPr="006A7A00" w:rsidRDefault="006A7A00">
      <w:pPr>
        <w:spacing w:before="240" w:after="240"/>
        <w:rPr>
          <w:rFonts w:ascii="Montserrat" w:hAnsi="Montserrat" w:cs="Calibri"/>
          <w:b/>
          <w:sz w:val="28"/>
          <w:szCs w:val="28"/>
        </w:rPr>
      </w:pPr>
      <w:r>
        <w:rPr>
          <w:rFonts w:ascii="Montserrat" w:hAnsi="Montserrat" w:cs="Calibri"/>
          <w:b/>
          <w:noProof/>
        </w:rPr>
        <w:drawing>
          <wp:anchor distT="0" distB="0" distL="114300" distR="114300" simplePos="0" relativeHeight="251665408" behindDoc="0" locked="0" layoutInCell="1" allowOverlap="1" wp14:anchorId="68B8845D" wp14:editId="307B7EB3">
            <wp:simplePos x="0" y="0"/>
            <wp:positionH relativeFrom="column">
              <wp:posOffset>749300</wp:posOffset>
            </wp:positionH>
            <wp:positionV relativeFrom="paragraph">
              <wp:posOffset>131445</wp:posOffset>
            </wp:positionV>
            <wp:extent cx="331470" cy="33147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anchor>
        </w:drawing>
      </w:r>
      <w:r w:rsidR="00714C25" w:rsidRPr="006A7A00">
        <w:rPr>
          <w:rFonts w:ascii="Montserrat" w:hAnsi="Montserrat" w:cs="Calibri"/>
          <w:b/>
          <w:sz w:val="28"/>
          <w:szCs w:val="28"/>
        </w:rPr>
        <w:t>A.</w:t>
      </w:r>
      <w:r w:rsidR="00714C25" w:rsidRPr="006A7A00">
        <w:rPr>
          <w:rFonts w:ascii="Montserrat" w:hAnsi="Montserrat" w:cs="Calibri"/>
          <w:sz w:val="28"/>
          <w:szCs w:val="28"/>
        </w:rPr>
        <w:t xml:space="preserve">   </w:t>
      </w:r>
      <w:r w:rsidR="00714C25" w:rsidRPr="006A7A00">
        <w:rPr>
          <w:rFonts w:ascii="Montserrat" w:hAnsi="Montserrat" w:cs="Calibri"/>
          <w:b/>
          <w:sz w:val="28"/>
          <w:szCs w:val="28"/>
        </w:rPr>
        <w:t>Welcome: Total Time - 10 minutes</w:t>
      </w:r>
    </w:p>
    <w:p w14:paraId="39F93C53" w14:textId="77777777" w:rsidR="00714C25" w:rsidRPr="006A7A00" w:rsidRDefault="00714C25" w:rsidP="00714C25">
      <w:pPr>
        <w:numPr>
          <w:ilvl w:val="0"/>
          <w:numId w:val="16"/>
        </w:numPr>
        <w:spacing w:before="120" w:after="0" w:line="264" w:lineRule="auto"/>
        <w:rPr>
          <w:rFonts w:ascii="Open Sans" w:hAnsi="Open Sans" w:cs="Open Sans"/>
        </w:rPr>
      </w:pPr>
      <w:r w:rsidRPr="006A7A00">
        <w:rPr>
          <w:rFonts w:ascii="Open Sans" w:hAnsi="Open Sans" w:cs="Open Sans"/>
        </w:rPr>
        <w:t>Welcome everyone. Thank them for attending this Parent Meeting.</w:t>
      </w:r>
    </w:p>
    <w:p w14:paraId="298C0BC4" w14:textId="77777777" w:rsidR="00714C25" w:rsidRPr="006A7A00" w:rsidRDefault="00714C25" w:rsidP="00714C25">
      <w:pPr>
        <w:numPr>
          <w:ilvl w:val="0"/>
          <w:numId w:val="16"/>
        </w:numPr>
        <w:spacing w:after="0" w:line="264" w:lineRule="auto"/>
        <w:rPr>
          <w:rFonts w:ascii="Open Sans" w:hAnsi="Open Sans" w:cs="Open Sans"/>
        </w:rPr>
      </w:pPr>
      <w:r w:rsidRPr="006A7A00">
        <w:rPr>
          <w:rFonts w:ascii="Open Sans" w:hAnsi="Open Sans" w:cs="Open Sans"/>
        </w:rPr>
        <w:lastRenderedPageBreak/>
        <w:t>Introduce yourself and any other facilitator or guest speaker with you.</w:t>
      </w:r>
    </w:p>
    <w:p w14:paraId="7CAC24A2" w14:textId="77777777" w:rsidR="00714C25" w:rsidRPr="006A7A00" w:rsidRDefault="00714C25" w:rsidP="00714C25">
      <w:pPr>
        <w:numPr>
          <w:ilvl w:val="0"/>
          <w:numId w:val="16"/>
        </w:numPr>
        <w:spacing w:after="0" w:line="264" w:lineRule="auto"/>
        <w:rPr>
          <w:rFonts w:ascii="Open Sans" w:hAnsi="Open Sans" w:cs="Open Sans"/>
        </w:rPr>
      </w:pPr>
      <w:r w:rsidRPr="006A7A00">
        <w:rPr>
          <w:rFonts w:ascii="Open Sans" w:hAnsi="Open Sans" w:cs="Open Sans"/>
        </w:rPr>
        <w:t>Explain that parents have been invited to this meeting because, as parents, they want good things for their daughters and sons.</w:t>
      </w:r>
    </w:p>
    <w:p w14:paraId="73065129" w14:textId="77777777" w:rsidR="00714C25" w:rsidRPr="006A7A00" w:rsidRDefault="00714C25" w:rsidP="00714C25">
      <w:pPr>
        <w:numPr>
          <w:ilvl w:val="0"/>
          <w:numId w:val="16"/>
        </w:numPr>
        <w:spacing w:after="0" w:line="264" w:lineRule="auto"/>
        <w:rPr>
          <w:rFonts w:ascii="Open Sans" w:hAnsi="Open Sans" w:cs="Open Sans"/>
        </w:rPr>
      </w:pPr>
      <w:r w:rsidRPr="006A7A00">
        <w:rPr>
          <w:rFonts w:ascii="Open Sans" w:hAnsi="Open Sans" w:cs="Open Sans"/>
        </w:rPr>
        <w:t>Conduct this or another introduction exercise:</w:t>
      </w:r>
    </w:p>
    <w:p w14:paraId="54648AE7" w14:textId="77777777" w:rsidR="00714C25" w:rsidRPr="006A7A00" w:rsidRDefault="00714C25" w:rsidP="00714C25">
      <w:pPr>
        <w:numPr>
          <w:ilvl w:val="0"/>
          <w:numId w:val="8"/>
        </w:numPr>
        <w:spacing w:after="0" w:line="264" w:lineRule="auto"/>
        <w:ind w:left="1440"/>
        <w:rPr>
          <w:rFonts w:ascii="Open Sans" w:hAnsi="Open Sans" w:cs="Open Sans"/>
        </w:rPr>
      </w:pPr>
      <w:r w:rsidRPr="006A7A00">
        <w:rPr>
          <w:rFonts w:ascii="Open Sans" w:hAnsi="Open Sans" w:cs="Open Sans"/>
        </w:rPr>
        <w:t>Ask everyone to stand up and find a partner. Have them pair up with someone they do not know as well.</w:t>
      </w:r>
    </w:p>
    <w:p w14:paraId="3031A73F" w14:textId="77777777" w:rsidR="00714C25" w:rsidRPr="006A7A00" w:rsidRDefault="00714C25" w:rsidP="00714C25">
      <w:pPr>
        <w:numPr>
          <w:ilvl w:val="0"/>
          <w:numId w:val="8"/>
        </w:numPr>
        <w:spacing w:after="0" w:line="264" w:lineRule="auto"/>
        <w:ind w:left="1440"/>
        <w:rPr>
          <w:rFonts w:ascii="Open Sans" w:hAnsi="Open Sans" w:cs="Open Sans"/>
        </w:rPr>
      </w:pPr>
      <w:r w:rsidRPr="006A7A00">
        <w:rPr>
          <w:rFonts w:ascii="Open Sans" w:hAnsi="Open Sans" w:cs="Open Sans"/>
        </w:rPr>
        <w:t xml:space="preserve">Explain that the person will introduce their partner to the group. </w:t>
      </w:r>
      <w:proofErr w:type="gramStart"/>
      <w:r w:rsidRPr="006A7A00">
        <w:rPr>
          <w:rFonts w:ascii="Open Sans" w:hAnsi="Open Sans" w:cs="Open Sans"/>
        </w:rPr>
        <w:t>But,</w:t>
      </w:r>
      <w:proofErr w:type="gramEnd"/>
      <w:r w:rsidRPr="006A7A00">
        <w:rPr>
          <w:rFonts w:ascii="Open Sans" w:hAnsi="Open Sans" w:cs="Open Sans"/>
        </w:rPr>
        <w:t xml:space="preserve"> first they must gather some information about their partner.</w:t>
      </w:r>
    </w:p>
    <w:p w14:paraId="7BE9E1DE" w14:textId="77777777" w:rsidR="00714C25" w:rsidRPr="006A7A00" w:rsidRDefault="00714C25" w:rsidP="00714C25">
      <w:pPr>
        <w:numPr>
          <w:ilvl w:val="0"/>
          <w:numId w:val="8"/>
        </w:numPr>
        <w:spacing w:after="0" w:line="264" w:lineRule="auto"/>
        <w:ind w:left="1440"/>
        <w:rPr>
          <w:rFonts w:ascii="Open Sans" w:hAnsi="Open Sans" w:cs="Open Sans"/>
        </w:rPr>
      </w:pPr>
      <w:r w:rsidRPr="006A7A00">
        <w:rPr>
          <w:rFonts w:ascii="Open Sans" w:hAnsi="Open Sans" w:cs="Open Sans"/>
        </w:rPr>
        <w:t>Have each person ask their partner three questions: (</w:t>
      </w:r>
      <w:r w:rsidRPr="006A7A00">
        <w:rPr>
          <w:rFonts w:ascii="Open Sans" w:hAnsi="Open Sans" w:cs="Open Sans"/>
          <w:b/>
        </w:rPr>
        <w:t>Note:</w:t>
      </w:r>
      <w:r w:rsidRPr="006A7A00">
        <w:rPr>
          <w:rFonts w:ascii="Open Sans" w:hAnsi="Open Sans" w:cs="Open Sans"/>
        </w:rPr>
        <w:t xml:space="preserve"> Allow about 2 to 3 minutes for parents to talk to each other.)</w:t>
      </w:r>
    </w:p>
    <w:p w14:paraId="568AF483" w14:textId="77777777" w:rsidR="00714C25" w:rsidRPr="006A7A00" w:rsidRDefault="00714C25">
      <w:pPr>
        <w:spacing w:before="80" w:line="264" w:lineRule="auto"/>
        <w:ind w:left="1980"/>
        <w:rPr>
          <w:rFonts w:ascii="Open Sans" w:hAnsi="Open Sans" w:cs="Open Sans"/>
        </w:rPr>
      </w:pPr>
      <w:r w:rsidRPr="006A7A00">
        <w:rPr>
          <w:rFonts w:ascii="Open Sans" w:hAnsi="Open Sans" w:cs="Open Sans"/>
        </w:rPr>
        <w:t>-</w:t>
      </w:r>
      <w:r w:rsidRPr="006A7A00">
        <w:rPr>
          <w:rFonts w:ascii="Open Sans" w:eastAsia="Times New Roman" w:hAnsi="Open Sans" w:cs="Open Sans"/>
        </w:rPr>
        <w:t xml:space="preserve">   </w:t>
      </w:r>
      <w:r w:rsidRPr="006A7A00">
        <w:rPr>
          <w:rFonts w:ascii="Open Sans" w:hAnsi="Open Sans" w:cs="Open Sans"/>
        </w:rPr>
        <w:t>Their full name.</w:t>
      </w:r>
    </w:p>
    <w:p w14:paraId="2BD330F7" w14:textId="77777777" w:rsidR="00714C25" w:rsidRPr="006A7A00" w:rsidRDefault="00714C25">
      <w:pPr>
        <w:spacing w:before="80" w:line="264" w:lineRule="auto"/>
        <w:ind w:left="1980"/>
        <w:rPr>
          <w:rFonts w:ascii="Open Sans" w:hAnsi="Open Sans" w:cs="Open Sans"/>
        </w:rPr>
      </w:pPr>
      <w:r w:rsidRPr="006A7A00">
        <w:rPr>
          <w:rFonts w:ascii="Open Sans" w:hAnsi="Open Sans" w:cs="Open Sans"/>
        </w:rPr>
        <w:t>-</w:t>
      </w:r>
      <w:r w:rsidRPr="006A7A00">
        <w:rPr>
          <w:rFonts w:ascii="Open Sans" w:eastAsia="Times New Roman" w:hAnsi="Open Sans" w:cs="Open Sans"/>
        </w:rPr>
        <w:t xml:space="preserve">   </w:t>
      </w:r>
      <w:r w:rsidRPr="006A7A00">
        <w:rPr>
          <w:rFonts w:ascii="Open Sans" w:hAnsi="Open Sans" w:cs="Open Sans"/>
        </w:rPr>
        <w:t>What their name means – or – who they were named after.</w:t>
      </w:r>
    </w:p>
    <w:p w14:paraId="600A325E" w14:textId="77777777" w:rsidR="00714C25" w:rsidRPr="006A7A00" w:rsidRDefault="00714C25">
      <w:pPr>
        <w:spacing w:before="80" w:line="264" w:lineRule="auto"/>
        <w:ind w:left="1980"/>
        <w:rPr>
          <w:rFonts w:ascii="Open Sans" w:hAnsi="Open Sans" w:cs="Open Sans"/>
        </w:rPr>
      </w:pPr>
      <w:r w:rsidRPr="006A7A00">
        <w:rPr>
          <w:rFonts w:ascii="Open Sans" w:hAnsi="Open Sans" w:cs="Open Sans"/>
        </w:rPr>
        <w:t>-</w:t>
      </w:r>
      <w:r w:rsidRPr="006A7A00">
        <w:rPr>
          <w:rFonts w:ascii="Open Sans" w:eastAsia="Times New Roman" w:hAnsi="Open Sans" w:cs="Open Sans"/>
        </w:rPr>
        <w:t xml:space="preserve">   </w:t>
      </w:r>
      <w:r w:rsidRPr="006A7A00">
        <w:rPr>
          <w:rFonts w:ascii="Open Sans" w:hAnsi="Open Sans" w:cs="Open Sans"/>
        </w:rPr>
        <w:t>One thing that most people do not know about them.</w:t>
      </w:r>
    </w:p>
    <w:p w14:paraId="023B3AA9" w14:textId="77777777" w:rsidR="00714C25" w:rsidRPr="006A7A00" w:rsidRDefault="00714C25" w:rsidP="00714C25">
      <w:pPr>
        <w:numPr>
          <w:ilvl w:val="0"/>
          <w:numId w:val="5"/>
        </w:numPr>
        <w:spacing w:before="120" w:after="0" w:line="264" w:lineRule="auto"/>
        <w:ind w:left="1440"/>
        <w:rPr>
          <w:rFonts w:ascii="Open Sans" w:hAnsi="Open Sans" w:cs="Open Sans"/>
        </w:rPr>
      </w:pPr>
      <w:r w:rsidRPr="006A7A00">
        <w:rPr>
          <w:rFonts w:ascii="Open Sans" w:hAnsi="Open Sans" w:cs="Open Sans"/>
        </w:rPr>
        <w:t>When participants are ready, ask one pair to stand up and introduce their partner. After the first person has been introduced, ask the second person to introduce their partner.</w:t>
      </w:r>
    </w:p>
    <w:p w14:paraId="35461832" w14:textId="77777777" w:rsidR="00714C25" w:rsidRPr="006A7A00" w:rsidRDefault="00714C25" w:rsidP="00714C25">
      <w:pPr>
        <w:numPr>
          <w:ilvl w:val="0"/>
          <w:numId w:val="5"/>
        </w:numPr>
        <w:spacing w:after="0" w:line="264" w:lineRule="auto"/>
        <w:ind w:left="1440"/>
        <w:rPr>
          <w:rFonts w:ascii="Open Sans" w:hAnsi="Open Sans" w:cs="Open Sans"/>
        </w:rPr>
      </w:pPr>
      <w:r w:rsidRPr="006A7A00">
        <w:rPr>
          <w:rFonts w:ascii="Open Sans" w:hAnsi="Open Sans" w:cs="Open Sans"/>
        </w:rPr>
        <w:t>Thank the first pair for beginning the exercise.</w:t>
      </w:r>
    </w:p>
    <w:p w14:paraId="5D1B15D9" w14:textId="77777777" w:rsidR="00714C25" w:rsidRPr="006A7A00" w:rsidRDefault="00714C25" w:rsidP="00714C25">
      <w:pPr>
        <w:numPr>
          <w:ilvl w:val="0"/>
          <w:numId w:val="5"/>
        </w:numPr>
        <w:spacing w:after="0" w:line="264" w:lineRule="auto"/>
        <w:ind w:left="1440"/>
        <w:rPr>
          <w:rFonts w:ascii="Open Sans" w:hAnsi="Open Sans" w:cs="Open Sans"/>
        </w:rPr>
      </w:pPr>
      <w:r w:rsidRPr="006A7A00">
        <w:rPr>
          <w:rFonts w:ascii="Open Sans" w:hAnsi="Open Sans" w:cs="Open Sans"/>
        </w:rPr>
        <w:t>Ask another pair of participants to stand up and introduce each other. When done, thank them.</w:t>
      </w:r>
    </w:p>
    <w:p w14:paraId="732214F3" w14:textId="77777777" w:rsidR="00714C25" w:rsidRPr="006A7A00" w:rsidRDefault="00714C25" w:rsidP="00714C25">
      <w:pPr>
        <w:numPr>
          <w:ilvl w:val="0"/>
          <w:numId w:val="5"/>
        </w:numPr>
        <w:spacing w:after="0" w:line="264" w:lineRule="auto"/>
        <w:ind w:left="1440"/>
        <w:rPr>
          <w:rFonts w:ascii="Open Sans" w:hAnsi="Open Sans" w:cs="Open Sans"/>
        </w:rPr>
      </w:pPr>
      <w:r w:rsidRPr="006A7A00">
        <w:rPr>
          <w:rFonts w:ascii="Open Sans" w:hAnsi="Open Sans" w:cs="Open Sans"/>
        </w:rPr>
        <w:t xml:space="preserve">Continue this exercise until all participants have introduced each other. If there is not enough time for everyone to share, that is also ok. </w:t>
      </w:r>
    </w:p>
    <w:p w14:paraId="7D8A966D" w14:textId="77777777" w:rsidR="00714C25" w:rsidRPr="00BB77D3" w:rsidRDefault="00714C25" w:rsidP="002004BD">
      <w:pPr>
        <w:spacing w:before="120" w:line="264" w:lineRule="auto"/>
        <w:ind w:left="720" w:hanging="360"/>
        <w:rPr>
          <w:rFonts w:ascii="Calibri" w:hAnsi="Calibri" w:cs="Calibri"/>
          <w:sz w:val="24"/>
          <w:szCs w:val="24"/>
        </w:rPr>
      </w:pPr>
      <w:r w:rsidRPr="006A7A00">
        <w:rPr>
          <w:rFonts w:ascii="Open Sans" w:hAnsi="Open Sans" w:cs="Open Sans"/>
        </w:rPr>
        <w:t>5.</w:t>
      </w:r>
      <w:r w:rsidRPr="006A7A00">
        <w:rPr>
          <w:rFonts w:ascii="Open Sans" w:eastAsia="Times New Roman" w:hAnsi="Open Sans" w:cs="Open Sans"/>
        </w:rPr>
        <w:t xml:space="preserve">  </w:t>
      </w:r>
      <w:r w:rsidRPr="006A7A00">
        <w:rPr>
          <w:rFonts w:ascii="Open Sans" w:hAnsi="Open Sans" w:cs="Open Sans"/>
        </w:rPr>
        <w:t>Thank everyone and ask them to take a seat.</w:t>
      </w:r>
      <w:r w:rsidRPr="00BB77D3">
        <w:rPr>
          <w:rFonts w:ascii="Calibri" w:hAnsi="Calibri" w:cs="Calibri"/>
          <w:sz w:val="24"/>
          <w:szCs w:val="24"/>
        </w:rPr>
        <w:br/>
      </w:r>
    </w:p>
    <w:p w14:paraId="48B9C005" w14:textId="2E4C6446" w:rsidR="00714C25" w:rsidRPr="006A7A00" w:rsidRDefault="00E10D49">
      <w:pPr>
        <w:spacing w:before="240" w:after="240"/>
        <w:ind w:left="540"/>
        <w:rPr>
          <w:rFonts w:ascii="Montserrat" w:hAnsi="Montserrat" w:cs="Calibri"/>
          <w:b/>
          <w:sz w:val="28"/>
          <w:szCs w:val="28"/>
        </w:rPr>
      </w:pPr>
      <w:r>
        <w:rPr>
          <w:rFonts w:ascii="Montserrat" w:hAnsi="Montserrat" w:cs="Open Sans"/>
          <w:b/>
          <w:noProof/>
          <w:sz w:val="28"/>
          <w:szCs w:val="28"/>
        </w:rPr>
        <mc:AlternateContent>
          <mc:Choice Requires="wpg">
            <w:drawing>
              <wp:anchor distT="0" distB="0" distL="114300" distR="114300" simplePos="0" relativeHeight="251667456" behindDoc="0" locked="0" layoutInCell="1" allowOverlap="1" wp14:anchorId="43AF928B" wp14:editId="0CB86156">
                <wp:simplePos x="0" y="0"/>
                <wp:positionH relativeFrom="margin">
                  <wp:align>left</wp:align>
                </wp:positionH>
                <wp:positionV relativeFrom="paragraph">
                  <wp:posOffset>57150</wp:posOffset>
                </wp:positionV>
                <wp:extent cx="600075" cy="600075"/>
                <wp:effectExtent l="0" t="0" r="9525" b="9525"/>
                <wp:wrapSquare wrapText="bothSides"/>
                <wp:docPr id="206" name="Group 206"/>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216" name="Oval 216"/>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9" name="Picture 229"/>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23825" y="114300"/>
                            <a:ext cx="360045" cy="360045"/>
                          </a:xfrm>
                          <a:prstGeom prst="rect">
                            <a:avLst/>
                          </a:prstGeom>
                          <a:noFill/>
                          <a:ln>
                            <a:noFill/>
                          </a:ln>
                        </pic:spPr>
                      </pic:pic>
                    </wpg:wgp>
                  </a:graphicData>
                </a:graphic>
              </wp:anchor>
            </w:drawing>
          </mc:Choice>
          <mc:Fallback>
            <w:pict>
              <v:group w14:anchorId="21D6E8E1" id="Group 206" o:spid="_x0000_s1026" style="position:absolute;margin-left:0;margin-top:4.5pt;width:47.25pt;height:47.25pt;z-index:251667456;mso-position-horizontal:left;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">
                <v:oval id="Oval 216"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" fillcolor="#224494" stroked="f" strokeweight="1pt">
                  <v:stroke joinstyle="miter"/>
                </v:oval>
                <v:shape id="Picture 229" o:spid="_x0000_s1028" type="#_x0000_t75" style="position:absolute;left:1238;top:1143;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">
                  <v:imagedata r:id="rId31" o:title=""/>
                </v:shape>
                <w10:wrap type="square" anchorx="margin"/>
              </v:group>
            </w:pict>
          </mc:Fallback>
        </mc:AlternateContent>
      </w:r>
      <w:r w:rsidR="00714C25" w:rsidRPr="006A7A00">
        <w:rPr>
          <w:rFonts w:ascii="Montserrat" w:hAnsi="Montserrat" w:cs="Calibri"/>
          <w:b/>
          <w:sz w:val="28"/>
          <w:szCs w:val="28"/>
        </w:rPr>
        <w:t>B.</w:t>
      </w:r>
      <w:r w:rsidR="00714C25" w:rsidRPr="006A7A00">
        <w:rPr>
          <w:rFonts w:ascii="Montserrat" w:eastAsia="Times New Roman" w:hAnsi="Montserrat" w:cs="Calibri"/>
          <w:sz w:val="14"/>
          <w:szCs w:val="14"/>
        </w:rPr>
        <w:t xml:space="preserve">   </w:t>
      </w:r>
      <w:r w:rsidR="00714C25" w:rsidRPr="006A7A00">
        <w:rPr>
          <w:rFonts w:ascii="Montserrat" w:hAnsi="Montserrat" w:cs="Calibri"/>
          <w:b/>
          <w:sz w:val="28"/>
          <w:szCs w:val="28"/>
        </w:rPr>
        <w:t>Overview of AWH Program: Total Time – 40 minutes</w:t>
      </w:r>
    </w:p>
    <w:p w14:paraId="1908535D" w14:textId="77777777" w:rsidR="00714C25" w:rsidRPr="006A7A00" w:rsidRDefault="00714C25">
      <w:pPr>
        <w:spacing w:before="180" w:after="180" w:line="264" w:lineRule="auto"/>
        <w:ind w:left="540"/>
        <w:rPr>
          <w:rFonts w:ascii="Open Sans" w:hAnsi="Open Sans" w:cs="Open Sans"/>
        </w:rPr>
      </w:pPr>
      <w:r w:rsidRPr="006A7A00">
        <w:rPr>
          <w:rFonts w:ascii="Open Sans" w:hAnsi="Open Sans" w:cs="Open Sans"/>
          <w:b/>
          <w:u w:val="single"/>
        </w:rPr>
        <w:t>Act With Her Program (AWH)</w:t>
      </w:r>
      <w:r w:rsidRPr="006A7A00">
        <w:rPr>
          <w:rFonts w:ascii="Open Sans" w:hAnsi="Open Sans" w:cs="Open Sans"/>
          <w:b/>
        </w:rPr>
        <w:t xml:space="preserve"> </w:t>
      </w:r>
      <w:r w:rsidRPr="006A7A00">
        <w:rPr>
          <w:rFonts w:ascii="Open Sans" w:hAnsi="Open Sans" w:cs="Open Sans"/>
        </w:rPr>
        <w:t>(about 10 minutes)</w:t>
      </w:r>
    </w:p>
    <w:p w14:paraId="6F72DE90"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1.</w:t>
      </w:r>
      <w:r w:rsidRPr="006A7A00">
        <w:rPr>
          <w:rFonts w:ascii="Open Sans" w:eastAsia="Times New Roman" w:hAnsi="Open Sans" w:cs="Open Sans"/>
          <w:sz w:val="12"/>
          <w:szCs w:val="12"/>
        </w:rPr>
        <w:t xml:space="preserve">  </w:t>
      </w:r>
      <w:r w:rsidRPr="006A7A00">
        <w:rPr>
          <w:rFonts w:ascii="Open Sans" w:hAnsi="Open Sans" w:cs="Open Sans"/>
        </w:rPr>
        <w:t>Tell parents about the AWH program, including these and/or other key points:</w:t>
      </w:r>
    </w:p>
    <w:p w14:paraId="24D13AF7" w14:textId="77777777" w:rsidR="00714C25" w:rsidRPr="006A7A00" w:rsidRDefault="00714C25" w:rsidP="00714C25">
      <w:pPr>
        <w:numPr>
          <w:ilvl w:val="0"/>
          <w:numId w:val="4"/>
        </w:numPr>
        <w:spacing w:before="120" w:after="0" w:line="264" w:lineRule="auto"/>
        <w:ind w:left="1440"/>
        <w:rPr>
          <w:rFonts w:ascii="Open Sans" w:hAnsi="Open Sans" w:cs="Open Sans"/>
          <w:sz w:val="20"/>
          <w:szCs w:val="20"/>
        </w:rPr>
      </w:pPr>
      <w:r w:rsidRPr="006A7A00">
        <w:rPr>
          <w:rFonts w:ascii="Open Sans" w:hAnsi="Open Sans" w:cs="Open Sans"/>
        </w:rPr>
        <w:t>AWH promotes and strengthens protective factors in an adolescent’s life. It is implemented by Pathfinder and Care, two large international NGOs.</w:t>
      </w:r>
    </w:p>
    <w:p w14:paraId="09CFEAED" w14:textId="77777777" w:rsidR="00714C25" w:rsidRPr="006A7A00" w:rsidRDefault="00714C25" w:rsidP="00714C25">
      <w:pPr>
        <w:numPr>
          <w:ilvl w:val="0"/>
          <w:numId w:val="4"/>
        </w:numPr>
        <w:spacing w:after="0" w:line="264" w:lineRule="auto"/>
        <w:ind w:left="1440"/>
        <w:rPr>
          <w:rFonts w:ascii="Open Sans" w:hAnsi="Open Sans" w:cs="Open Sans"/>
          <w:sz w:val="20"/>
          <w:szCs w:val="20"/>
        </w:rPr>
      </w:pPr>
      <w:r w:rsidRPr="006A7A00">
        <w:rPr>
          <w:rFonts w:ascii="Open Sans" w:hAnsi="Open Sans" w:cs="Open Sans"/>
        </w:rPr>
        <w:t>AWH supports adolescent girls and boys to transition into adolescence and adulthood in healthy ways.</w:t>
      </w:r>
    </w:p>
    <w:p w14:paraId="08744DBC" w14:textId="77777777" w:rsidR="00714C25" w:rsidRPr="006A7A00" w:rsidRDefault="00714C25" w:rsidP="00714C25">
      <w:pPr>
        <w:numPr>
          <w:ilvl w:val="0"/>
          <w:numId w:val="4"/>
        </w:numPr>
        <w:spacing w:after="0" w:line="264" w:lineRule="auto"/>
        <w:ind w:left="1440"/>
        <w:rPr>
          <w:rFonts w:ascii="Open Sans" w:hAnsi="Open Sans" w:cs="Open Sans"/>
          <w:sz w:val="20"/>
          <w:szCs w:val="20"/>
        </w:rPr>
      </w:pPr>
      <w:r w:rsidRPr="006A7A00">
        <w:rPr>
          <w:rFonts w:ascii="Open Sans" w:hAnsi="Open Sans" w:cs="Open Sans"/>
        </w:rPr>
        <w:t>AWH teaches skills that will empower girls and boys as they grow into adults. It will also prepare them to deal with situations that may be harmful to them.</w:t>
      </w:r>
    </w:p>
    <w:p w14:paraId="70D6CB48"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2.</w:t>
      </w:r>
      <w:r w:rsidRPr="006A7A00">
        <w:rPr>
          <w:rFonts w:ascii="Open Sans" w:eastAsia="Times New Roman" w:hAnsi="Open Sans" w:cs="Open Sans"/>
          <w:sz w:val="12"/>
          <w:szCs w:val="12"/>
        </w:rPr>
        <w:t xml:space="preserve"> </w:t>
      </w:r>
      <w:r w:rsidRPr="006A7A00">
        <w:rPr>
          <w:rFonts w:ascii="Open Sans" w:eastAsia="Times New Roman" w:hAnsi="Open Sans" w:cs="Open Sans"/>
          <w:sz w:val="12"/>
          <w:szCs w:val="12"/>
        </w:rPr>
        <w:tab/>
      </w:r>
      <w:r w:rsidRPr="006A7A00">
        <w:rPr>
          <w:rFonts w:ascii="Open Sans" w:hAnsi="Open Sans" w:cs="Open Sans"/>
        </w:rPr>
        <w:t xml:space="preserve">Discuss key components of the AWH program: </w:t>
      </w:r>
    </w:p>
    <w:p w14:paraId="7B418CE0" w14:textId="77777777" w:rsidR="00714C25" w:rsidRPr="006A7A00" w:rsidRDefault="00714C25" w:rsidP="00714C25">
      <w:pPr>
        <w:numPr>
          <w:ilvl w:val="0"/>
          <w:numId w:val="18"/>
        </w:numPr>
        <w:spacing w:before="120" w:after="0" w:line="264" w:lineRule="auto"/>
        <w:ind w:left="1440"/>
        <w:rPr>
          <w:rFonts w:ascii="Open Sans" w:hAnsi="Open Sans" w:cs="Open Sans"/>
          <w:sz w:val="20"/>
          <w:szCs w:val="20"/>
        </w:rPr>
      </w:pPr>
      <w:r w:rsidRPr="006A7A00">
        <w:rPr>
          <w:rFonts w:ascii="Open Sans" w:hAnsi="Open Sans" w:cs="Open Sans"/>
        </w:rPr>
        <w:lastRenderedPageBreak/>
        <w:t>Girls and Boys Clubs:</w:t>
      </w:r>
    </w:p>
    <w:p w14:paraId="1CC67A2B" w14:textId="77777777" w:rsidR="00714C25" w:rsidRPr="006A7A00" w:rsidRDefault="00714C25" w:rsidP="00714C25">
      <w:pPr>
        <w:numPr>
          <w:ilvl w:val="0"/>
          <w:numId w:val="23"/>
        </w:numPr>
        <w:spacing w:after="0" w:line="264" w:lineRule="auto"/>
        <w:ind w:left="1800"/>
        <w:rPr>
          <w:rFonts w:ascii="Open Sans" w:hAnsi="Open Sans" w:cs="Open Sans"/>
        </w:rPr>
      </w:pPr>
      <w:r w:rsidRPr="006A7A00">
        <w:rPr>
          <w:rFonts w:ascii="Open Sans" w:hAnsi="Open Sans" w:cs="Open Sans"/>
        </w:rPr>
        <w:t>Meetings for girls and boys 15 to 19 years of age on a variety of topics and life skills over a 6-month period.</w:t>
      </w:r>
    </w:p>
    <w:p w14:paraId="054982CA" w14:textId="77777777" w:rsidR="00714C25" w:rsidRPr="006A7A00" w:rsidRDefault="00714C25" w:rsidP="00714C25">
      <w:pPr>
        <w:numPr>
          <w:ilvl w:val="0"/>
          <w:numId w:val="23"/>
        </w:numPr>
        <w:spacing w:after="0" w:line="264" w:lineRule="auto"/>
        <w:ind w:left="1800"/>
        <w:rPr>
          <w:rFonts w:ascii="Open Sans" w:hAnsi="Open Sans" w:cs="Open Sans"/>
        </w:rPr>
      </w:pPr>
      <w:r w:rsidRPr="006A7A00">
        <w:rPr>
          <w:rFonts w:ascii="Open Sans" w:hAnsi="Open Sans" w:cs="Open Sans"/>
        </w:rPr>
        <w:t>Girls and Boys clubs will be held separately, except for four joint sessions.</w:t>
      </w:r>
    </w:p>
    <w:p w14:paraId="702B3794" w14:textId="77777777" w:rsidR="00714C25" w:rsidRPr="006A7A00" w:rsidRDefault="00714C25" w:rsidP="00714C25">
      <w:pPr>
        <w:numPr>
          <w:ilvl w:val="0"/>
          <w:numId w:val="7"/>
        </w:numPr>
        <w:spacing w:after="0" w:line="264" w:lineRule="auto"/>
        <w:ind w:left="1440"/>
        <w:rPr>
          <w:rFonts w:ascii="Open Sans" w:hAnsi="Open Sans" w:cs="Open Sans"/>
          <w:sz w:val="20"/>
          <w:szCs w:val="20"/>
        </w:rPr>
      </w:pPr>
      <w:r w:rsidRPr="006A7A00">
        <w:rPr>
          <w:rFonts w:ascii="Open Sans" w:hAnsi="Open Sans" w:cs="Open Sans"/>
        </w:rPr>
        <w:t>Parent’s Meetings: Meetings to give parents the knowledge and skills to successfully support their daughters and sons during adolescence.</w:t>
      </w:r>
    </w:p>
    <w:p w14:paraId="45000B72"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3.</w:t>
      </w:r>
      <w:r w:rsidRPr="006A7A00">
        <w:rPr>
          <w:rFonts w:ascii="Open Sans" w:eastAsia="Times New Roman" w:hAnsi="Open Sans" w:cs="Open Sans"/>
          <w:sz w:val="12"/>
          <w:szCs w:val="12"/>
        </w:rPr>
        <w:t xml:space="preserve"> </w:t>
      </w:r>
      <w:r w:rsidRPr="006A7A00">
        <w:rPr>
          <w:rFonts w:ascii="Open Sans" w:eastAsia="Times New Roman" w:hAnsi="Open Sans" w:cs="Open Sans"/>
          <w:sz w:val="12"/>
          <w:szCs w:val="12"/>
        </w:rPr>
        <w:tab/>
      </w:r>
      <w:r w:rsidRPr="006A7A00">
        <w:rPr>
          <w:rFonts w:ascii="Open Sans" w:hAnsi="Open Sans" w:cs="Open Sans"/>
        </w:rPr>
        <w:t>Explain why AWH is focusing on adolescents from 15 to 19 years of age:</w:t>
      </w:r>
    </w:p>
    <w:p w14:paraId="2DC3F6CC" w14:textId="77777777" w:rsidR="00714C25" w:rsidRPr="006A7A00" w:rsidRDefault="00714C25" w:rsidP="00714C25">
      <w:pPr>
        <w:numPr>
          <w:ilvl w:val="0"/>
          <w:numId w:val="6"/>
        </w:numPr>
        <w:spacing w:before="120" w:after="0" w:line="264" w:lineRule="auto"/>
        <w:ind w:left="1440"/>
        <w:rPr>
          <w:rFonts w:ascii="Open Sans" w:hAnsi="Open Sans" w:cs="Open Sans"/>
          <w:sz w:val="20"/>
          <w:szCs w:val="20"/>
        </w:rPr>
      </w:pPr>
      <w:r w:rsidRPr="006A7A00">
        <w:rPr>
          <w:rFonts w:ascii="Open Sans" w:hAnsi="Open Sans" w:cs="Open Sans"/>
          <w:b/>
        </w:rPr>
        <w:t>This is the age when both girls and boys continue to change physically, emotionally, cognitively (thinking and reasoning), and socially.</w:t>
      </w:r>
    </w:p>
    <w:p w14:paraId="51DFB68B" w14:textId="77777777" w:rsidR="00714C25" w:rsidRPr="006A7A00" w:rsidRDefault="00714C25">
      <w:pPr>
        <w:ind w:left="2220"/>
        <w:rPr>
          <w:rFonts w:ascii="Open Sans" w:hAnsi="Open Sans" w:cs="Open Sans"/>
        </w:rPr>
      </w:pPr>
      <w:r w:rsidRPr="006A7A00">
        <w:rPr>
          <w:rFonts w:ascii="Open Sans" w:eastAsia="Courier New" w:hAnsi="Open Sans" w:cs="Open Sans"/>
        </w:rPr>
        <w:t>o</w:t>
      </w:r>
      <w:r w:rsidRPr="006A7A00">
        <w:rPr>
          <w:rFonts w:ascii="Open Sans" w:eastAsia="Times New Roman" w:hAnsi="Open Sans" w:cs="Open Sans"/>
          <w:sz w:val="12"/>
          <w:szCs w:val="12"/>
        </w:rPr>
        <w:t xml:space="preserve">   </w:t>
      </w:r>
      <w:r w:rsidRPr="006A7A00">
        <w:rPr>
          <w:rFonts w:ascii="Open Sans" w:hAnsi="Open Sans" w:cs="Open Sans"/>
        </w:rPr>
        <w:t>Girls and boys become more interested in new things, develop great friends, and grow beyond their childhood interests.</w:t>
      </w:r>
    </w:p>
    <w:p w14:paraId="0E6AC273" w14:textId="77777777" w:rsidR="00714C25" w:rsidRPr="006A7A00" w:rsidRDefault="00714C25">
      <w:pPr>
        <w:spacing w:line="300" w:lineRule="auto"/>
        <w:ind w:left="2220"/>
        <w:rPr>
          <w:rFonts w:ascii="Open Sans" w:hAnsi="Open Sans" w:cs="Open Sans"/>
        </w:rPr>
      </w:pPr>
      <w:r w:rsidRPr="006A7A00">
        <w:rPr>
          <w:rFonts w:ascii="Open Sans" w:eastAsia="Courier New" w:hAnsi="Open Sans" w:cs="Open Sans"/>
        </w:rPr>
        <w:t>o</w:t>
      </w:r>
      <w:r w:rsidRPr="006A7A00">
        <w:rPr>
          <w:rFonts w:ascii="Open Sans" w:eastAsia="Times New Roman" w:hAnsi="Open Sans" w:cs="Open Sans"/>
          <w:sz w:val="12"/>
          <w:szCs w:val="12"/>
        </w:rPr>
        <w:t xml:space="preserve">   </w:t>
      </w:r>
      <w:r w:rsidRPr="006A7A00">
        <w:rPr>
          <w:rFonts w:ascii="Open Sans" w:hAnsi="Open Sans" w:cs="Open Sans"/>
        </w:rPr>
        <w:t>Girls and boys feel more sensitive or feel anxious about the changes in their bodies.</w:t>
      </w:r>
    </w:p>
    <w:p w14:paraId="30B261FC" w14:textId="77777777" w:rsidR="00714C25" w:rsidRPr="006A7A00" w:rsidRDefault="00714C25">
      <w:pPr>
        <w:spacing w:line="300" w:lineRule="auto"/>
        <w:ind w:left="2220"/>
        <w:rPr>
          <w:rFonts w:ascii="Open Sans" w:hAnsi="Open Sans" w:cs="Open Sans"/>
        </w:rPr>
      </w:pPr>
      <w:r w:rsidRPr="006A7A00">
        <w:rPr>
          <w:rFonts w:ascii="Open Sans" w:eastAsia="Courier New" w:hAnsi="Open Sans" w:cs="Open Sans"/>
        </w:rPr>
        <w:t>o</w:t>
      </w:r>
      <w:r w:rsidRPr="006A7A00">
        <w:rPr>
          <w:rFonts w:ascii="Open Sans" w:eastAsia="Times New Roman" w:hAnsi="Open Sans" w:cs="Open Sans"/>
          <w:sz w:val="12"/>
          <w:szCs w:val="12"/>
        </w:rPr>
        <w:t xml:space="preserve">   </w:t>
      </w:r>
      <w:r w:rsidRPr="006A7A00">
        <w:rPr>
          <w:rFonts w:ascii="Open Sans" w:hAnsi="Open Sans" w:cs="Open Sans"/>
        </w:rPr>
        <w:t>Their behavior is greatly influenced by feelings.</w:t>
      </w:r>
    </w:p>
    <w:p w14:paraId="4665E0D4" w14:textId="77777777" w:rsidR="00714C25" w:rsidRPr="006A7A00" w:rsidRDefault="00714C25">
      <w:pPr>
        <w:shd w:val="clear" w:color="auto" w:fill="FFFFFF"/>
        <w:ind w:left="2220"/>
        <w:rPr>
          <w:rFonts w:ascii="Open Sans" w:hAnsi="Open Sans" w:cs="Open Sans"/>
        </w:rPr>
      </w:pPr>
      <w:r w:rsidRPr="006A7A00">
        <w:rPr>
          <w:rFonts w:ascii="Open Sans" w:eastAsia="Courier New" w:hAnsi="Open Sans" w:cs="Open Sans"/>
        </w:rPr>
        <w:t>o</w:t>
      </w:r>
      <w:r w:rsidRPr="006A7A00">
        <w:rPr>
          <w:rFonts w:ascii="Open Sans" w:eastAsia="Times New Roman" w:hAnsi="Open Sans" w:cs="Open Sans"/>
          <w:sz w:val="12"/>
          <w:szCs w:val="12"/>
        </w:rPr>
        <w:t xml:space="preserve">   </w:t>
      </w:r>
      <w:r w:rsidRPr="006A7A00">
        <w:rPr>
          <w:rFonts w:ascii="Open Sans" w:hAnsi="Open Sans" w:cs="Open Sans"/>
        </w:rPr>
        <w:t>They begin to question authority and society standards.</w:t>
      </w:r>
    </w:p>
    <w:p w14:paraId="4D6F0E84" w14:textId="77777777" w:rsidR="00714C25" w:rsidRPr="006A7A00" w:rsidRDefault="00714C25">
      <w:pPr>
        <w:ind w:left="2220"/>
        <w:rPr>
          <w:rFonts w:ascii="Open Sans" w:hAnsi="Open Sans" w:cs="Open Sans"/>
        </w:rPr>
      </w:pPr>
      <w:r w:rsidRPr="006A7A00">
        <w:rPr>
          <w:rFonts w:ascii="Open Sans" w:eastAsia="Courier New" w:hAnsi="Open Sans" w:cs="Open Sans"/>
        </w:rPr>
        <w:t>o</w:t>
      </w:r>
      <w:r w:rsidRPr="006A7A00">
        <w:rPr>
          <w:rFonts w:ascii="Open Sans" w:eastAsia="Times New Roman" w:hAnsi="Open Sans" w:cs="Open Sans"/>
          <w:sz w:val="12"/>
          <w:szCs w:val="12"/>
        </w:rPr>
        <w:t xml:space="preserve">   </w:t>
      </w:r>
      <w:r w:rsidRPr="006A7A00">
        <w:rPr>
          <w:rFonts w:ascii="Open Sans" w:hAnsi="Open Sans" w:cs="Open Sans"/>
        </w:rPr>
        <w:t>They are more conscious of their physical appearance.</w:t>
      </w:r>
    </w:p>
    <w:p w14:paraId="388CAE34" w14:textId="77777777" w:rsidR="00714C25" w:rsidRPr="006A7A00" w:rsidRDefault="00714C25" w:rsidP="00714C25">
      <w:pPr>
        <w:numPr>
          <w:ilvl w:val="0"/>
          <w:numId w:val="1"/>
        </w:numPr>
        <w:spacing w:before="120" w:after="0" w:line="264" w:lineRule="auto"/>
        <w:ind w:left="1440"/>
        <w:rPr>
          <w:rFonts w:ascii="Open Sans" w:hAnsi="Open Sans" w:cs="Open Sans"/>
          <w:sz w:val="20"/>
          <w:szCs w:val="20"/>
        </w:rPr>
      </w:pPr>
      <w:r w:rsidRPr="006A7A00">
        <w:rPr>
          <w:rFonts w:ascii="Open Sans" w:hAnsi="Open Sans" w:cs="Open Sans"/>
        </w:rPr>
        <w:t>Working with adolescents helps to build the foundation for healthy behaviors and good decisions later in life.</w:t>
      </w:r>
    </w:p>
    <w:p w14:paraId="0803C8FA" w14:textId="77777777" w:rsidR="00714C25" w:rsidRPr="006A7A00" w:rsidRDefault="00714C25" w:rsidP="00714C25">
      <w:pPr>
        <w:numPr>
          <w:ilvl w:val="0"/>
          <w:numId w:val="1"/>
        </w:numPr>
        <w:spacing w:after="0" w:line="264" w:lineRule="auto"/>
        <w:ind w:left="1440"/>
        <w:rPr>
          <w:rFonts w:ascii="Open Sans" w:hAnsi="Open Sans" w:cs="Open Sans"/>
          <w:sz w:val="20"/>
          <w:szCs w:val="20"/>
        </w:rPr>
      </w:pPr>
      <w:r w:rsidRPr="006A7A00">
        <w:rPr>
          <w:rFonts w:ascii="Open Sans" w:hAnsi="Open Sans" w:cs="Open Sans"/>
        </w:rPr>
        <w:t>Adolescents gain the most from support from their parents and the community.</w:t>
      </w:r>
    </w:p>
    <w:p w14:paraId="1441C842" w14:textId="77777777" w:rsidR="00714C25" w:rsidRPr="006A7A00" w:rsidRDefault="00714C25" w:rsidP="00714C25">
      <w:pPr>
        <w:numPr>
          <w:ilvl w:val="0"/>
          <w:numId w:val="1"/>
        </w:numPr>
        <w:spacing w:after="0" w:line="264" w:lineRule="auto"/>
        <w:ind w:left="1440"/>
        <w:rPr>
          <w:rFonts w:ascii="Open Sans" w:hAnsi="Open Sans" w:cs="Open Sans"/>
          <w:sz w:val="20"/>
          <w:szCs w:val="20"/>
        </w:rPr>
      </w:pPr>
      <w:r w:rsidRPr="006A7A00">
        <w:rPr>
          <w:rFonts w:ascii="Open Sans" w:hAnsi="Open Sans" w:cs="Open Sans"/>
        </w:rPr>
        <w:t xml:space="preserve">If you give adolescents knowledge early in life, </w:t>
      </w:r>
      <w:r w:rsidRPr="006A7A00">
        <w:rPr>
          <w:rFonts w:ascii="Open Sans" w:hAnsi="Open Sans" w:cs="Open Sans"/>
          <w:b/>
        </w:rPr>
        <w:t>it empowers</w:t>
      </w:r>
      <w:r w:rsidRPr="006A7A00">
        <w:rPr>
          <w:rFonts w:ascii="Open Sans" w:hAnsi="Open Sans" w:cs="Open Sans"/>
        </w:rPr>
        <w:t xml:space="preserve"> them to make better decisions during more challenging situations when they are adults.</w:t>
      </w:r>
      <w:r w:rsidRPr="006A7A00">
        <w:rPr>
          <w:rStyle w:val="EndnoteReference"/>
          <w:rFonts w:ascii="Open Sans" w:hAnsi="Open Sans" w:cs="Open Sans"/>
        </w:rPr>
        <w:endnoteReference w:id="1"/>
      </w:r>
    </w:p>
    <w:p w14:paraId="3AAC509D"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4.</w:t>
      </w:r>
      <w:r w:rsidRPr="006A7A00">
        <w:rPr>
          <w:rFonts w:ascii="Open Sans" w:eastAsia="Times New Roman" w:hAnsi="Open Sans" w:cs="Open Sans"/>
          <w:sz w:val="12"/>
          <w:szCs w:val="12"/>
        </w:rPr>
        <w:t xml:space="preserve"> </w:t>
      </w:r>
      <w:r w:rsidRPr="006A7A00">
        <w:rPr>
          <w:rFonts w:ascii="Open Sans" w:eastAsia="Times New Roman" w:hAnsi="Open Sans" w:cs="Open Sans"/>
          <w:sz w:val="12"/>
          <w:szCs w:val="12"/>
        </w:rPr>
        <w:tab/>
      </w:r>
      <w:r w:rsidRPr="006A7A00">
        <w:rPr>
          <w:rFonts w:ascii="Open Sans" w:hAnsi="Open Sans" w:cs="Open Sans"/>
        </w:rPr>
        <w:t>Ask parents what empowerment means to them.</w:t>
      </w:r>
    </w:p>
    <w:p w14:paraId="7F9D5931"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5.</w:t>
      </w:r>
      <w:r w:rsidRPr="006A7A00">
        <w:rPr>
          <w:rFonts w:ascii="Open Sans" w:eastAsia="Times New Roman" w:hAnsi="Open Sans" w:cs="Open Sans"/>
          <w:sz w:val="12"/>
          <w:szCs w:val="12"/>
        </w:rPr>
        <w:t xml:space="preserve"> </w:t>
      </w:r>
      <w:r w:rsidRPr="006A7A00">
        <w:rPr>
          <w:rFonts w:ascii="Open Sans" w:eastAsia="Times New Roman" w:hAnsi="Open Sans" w:cs="Open Sans"/>
          <w:sz w:val="12"/>
          <w:szCs w:val="12"/>
        </w:rPr>
        <w:tab/>
      </w:r>
      <w:r w:rsidRPr="006A7A00">
        <w:rPr>
          <w:rFonts w:ascii="Open Sans" w:hAnsi="Open Sans" w:cs="Open Sans"/>
        </w:rPr>
        <w:t>Discuss what empowerment means:</w:t>
      </w:r>
    </w:p>
    <w:p w14:paraId="5273BBEA" w14:textId="77777777" w:rsidR="00714C25" w:rsidRPr="006A7A00" w:rsidRDefault="00714C25" w:rsidP="00714C25">
      <w:pPr>
        <w:numPr>
          <w:ilvl w:val="0"/>
          <w:numId w:val="19"/>
        </w:numPr>
        <w:spacing w:before="120" w:after="0" w:line="264" w:lineRule="auto"/>
        <w:rPr>
          <w:rFonts w:ascii="Open Sans" w:hAnsi="Open Sans" w:cs="Open Sans"/>
          <w:sz w:val="20"/>
          <w:szCs w:val="20"/>
        </w:rPr>
      </w:pPr>
      <w:r w:rsidRPr="006A7A00">
        <w:rPr>
          <w:rFonts w:ascii="Open Sans" w:hAnsi="Open Sans" w:cs="Open Sans"/>
        </w:rPr>
        <w:t>A process of becoming stronger and more confident, especially in controlling (or having more control over) one’s life.</w:t>
      </w:r>
    </w:p>
    <w:p w14:paraId="3CFCD773" w14:textId="77777777" w:rsidR="00714C25" w:rsidRPr="006A7A00" w:rsidRDefault="00714C25" w:rsidP="00714C25">
      <w:pPr>
        <w:numPr>
          <w:ilvl w:val="0"/>
          <w:numId w:val="19"/>
        </w:numPr>
        <w:spacing w:after="0" w:line="264" w:lineRule="auto"/>
        <w:rPr>
          <w:rFonts w:ascii="Open Sans" w:hAnsi="Open Sans" w:cs="Open Sans"/>
          <w:sz w:val="20"/>
          <w:szCs w:val="20"/>
        </w:rPr>
      </w:pPr>
      <w:r w:rsidRPr="006A7A00">
        <w:rPr>
          <w:rFonts w:ascii="Open Sans" w:hAnsi="Open Sans" w:cs="Open Sans"/>
        </w:rPr>
        <w:t>Developing and having the confidence to share your thoughts and opinions.</w:t>
      </w:r>
    </w:p>
    <w:p w14:paraId="4AE22FA4" w14:textId="77777777" w:rsidR="00714C25" w:rsidRPr="006A7A00" w:rsidRDefault="00714C25" w:rsidP="00714C25">
      <w:pPr>
        <w:numPr>
          <w:ilvl w:val="0"/>
          <w:numId w:val="19"/>
        </w:numPr>
        <w:spacing w:after="0" w:line="264" w:lineRule="auto"/>
        <w:rPr>
          <w:rFonts w:ascii="Open Sans" w:hAnsi="Open Sans" w:cs="Open Sans"/>
          <w:sz w:val="20"/>
          <w:szCs w:val="20"/>
        </w:rPr>
      </w:pPr>
      <w:r w:rsidRPr="006A7A00">
        <w:rPr>
          <w:rFonts w:ascii="Open Sans" w:hAnsi="Open Sans" w:cs="Open Sans"/>
        </w:rPr>
        <w:t>Developing and having the confidence to protect yourself from risky situations.</w:t>
      </w:r>
    </w:p>
    <w:p w14:paraId="624A90C0" w14:textId="77777777" w:rsidR="00714C25" w:rsidRPr="006A7A00" w:rsidRDefault="00714C25" w:rsidP="00714C25">
      <w:pPr>
        <w:numPr>
          <w:ilvl w:val="0"/>
          <w:numId w:val="19"/>
        </w:numPr>
        <w:spacing w:after="0" w:line="264" w:lineRule="auto"/>
        <w:rPr>
          <w:rFonts w:ascii="Open Sans" w:hAnsi="Open Sans" w:cs="Open Sans"/>
          <w:sz w:val="20"/>
          <w:szCs w:val="20"/>
        </w:rPr>
      </w:pPr>
      <w:r w:rsidRPr="006A7A00">
        <w:rPr>
          <w:rFonts w:ascii="Open Sans" w:hAnsi="Open Sans" w:cs="Open Sans"/>
        </w:rPr>
        <w:t>Having the belief in yourself to make positive decisions.</w:t>
      </w:r>
      <w:r w:rsidRPr="006A7A00">
        <w:rPr>
          <w:rFonts w:ascii="Open Sans" w:hAnsi="Open Sans" w:cs="Open Sans"/>
        </w:rPr>
        <w:br/>
      </w:r>
    </w:p>
    <w:p w14:paraId="619FFE59" w14:textId="77777777" w:rsidR="00714C25" w:rsidRPr="006A7A00" w:rsidRDefault="00714C25">
      <w:pPr>
        <w:spacing w:before="180" w:after="180" w:line="264" w:lineRule="auto"/>
        <w:ind w:left="540"/>
        <w:rPr>
          <w:rFonts w:ascii="Open Sans" w:hAnsi="Open Sans" w:cs="Open Sans"/>
        </w:rPr>
      </w:pPr>
      <w:r w:rsidRPr="006A7A00">
        <w:rPr>
          <w:rFonts w:ascii="Open Sans" w:hAnsi="Open Sans" w:cs="Open Sans"/>
          <w:b/>
          <w:u w:val="single"/>
        </w:rPr>
        <w:t xml:space="preserve">Girls and Boys Clubs </w:t>
      </w:r>
      <w:r w:rsidRPr="006A7A00">
        <w:rPr>
          <w:rFonts w:ascii="Open Sans" w:hAnsi="Open Sans" w:cs="Open Sans"/>
        </w:rPr>
        <w:t>(about 20 minutes)</w:t>
      </w:r>
    </w:p>
    <w:p w14:paraId="51ED8C0D"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lastRenderedPageBreak/>
        <w:t>1.</w:t>
      </w:r>
      <w:r w:rsidRPr="006A7A00">
        <w:rPr>
          <w:rFonts w:ascii="Open Sans" w:eastAsia="Times New Roman" w:hAnsi="Open Sans" w:cs="Open Sans"/>
          <w:sz w:val="12"/>
          <w:szCs w:val="12"/>
        </w:rPr>
        <w:t xml:space="preserve"> </w:t>
      </w:r>
      <w:r w:rsidRPr="006A7A00">
        <w:rPr>
          <w:rFonts w:ascii="Open Sans" w:eastAsia="Times New Roman" w:hAnsi="Open Sans" w:cs="Open Sans"/>
          <w:sz w:val="12"/>
          <w:szCs w:val="12"/>
        </w:rPr>
        <w:tab/>
      </w:r>
      <w:r w:rsidRPr="006A7A00">
        <w:rPr>
          <w:rFonts w:ascii="Open Sans" w:hAnsi="Open Sans" w:cs="Open Sans"/>
        </w:rPr>
        <w:t>Mention that one of the things that protects adolescents from risky behaviors is positive social support from their friends and parents.</w:t>
      </w:r>
    </w:p>
    <w:p w14:paraId="2122A1E5"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2.</w:t>
      </w:r>
      <w:r w:rsidRPr="006A7A00">
        <w:rPr>
          <w:rFonts w:ascii="Open Sans" w:eastAsia="Times New Roman" w:hAnsi="Open Sans" w:cs="Open Sans"/>
          <w:sz w:val="12"/>
          <w:szCs w:val="12"/>
        </w:rPr>
        <w:t xml:space="preserve"> </w:t>
      </w:r>
      <w:r w:rsidRPr="006A7A00">
        <w:rPr>
          <w:rFonts w:ascii="Open Sans" w:eastAsia="Times New Roman" w:hAnsi="Open Sans" w:cs="Open Sans"/>
          <w:sz w:val="12"/>
          <w:szCs w:val="12"/>
        </w:rPr>
        <w:tab/>
      </w:r>
      <w:r w:rsidRPr="006A7A00">
        <w:rPr>
          <w:rFonts w:ascii="Open Sans" w:hAnsi="Open Sans" w:cs="Open Sans"/>
        </w:rPr>
        <w:t>Explain that the AWH Girls and Boys Clubs will:</w:t>
      </w:r>
    </w:p>
    <w:p w14:paraId="48A9997E" w14:textId="77777777" w:rsidR="00714C25" w:rsidRPr="006A7A00" w:rsidRDefault="00714C25" w:rsidP="00714C25">
      <w:pPr>
        <w:numPr>
          <w:ilvl w:val="0"/>
          <w:numId w:val="24"/>
        </w:numPr>
        <w:spacing w:before="120" w:after="0" w:line="264" w:lineRule="auto"/>
        <w:ind w:left="1440"/>
        <w:rPr>
          <w:rFonts w:ascii="Open Sans" w:hAnsi="Open Sans" w:cs="Open Sans"/>
          <w:sz w:val="20"/>
          <w:szCs w:val="20"/>
        </w:rPr>
      </w:pPr>
      <w:r w:rsidRPr="006A7A00">
        <w:rPr>
          <w:rFonts w:ascii="Open Sans" w:hAnsi="Open Sans" w:cs="Open Sans"/>
        </w:rPr>
        <w:t>Provide adolescent girls and boys with accurate information and life skills to grow up into healthy and productive adults. These skills will help protect them from some risky situations.</w:t>
      </w:r>
    </w:p>
    <w:p w14:paraId="2D7265AB" w14:textId="77777777" w:rsidR="00714C25" w:rsidRPr="006A7A00" w:rsidRDefault="00714C25" w:rsidP="00714C25">
      <w:pPr>
        <w:numPr>
          <w:ilvl w:val="0"/>
          <w:numId w:val="24"/>
        </w:numPr>
        <w:spacing w:after="0" w:line="264" w:lineRule="auto"/>
        <w:ind w:left="1440"/>
        <w:rPr>
          <w:rFonts w:ascii="Open Sans" w:hAnsi="Open Sans" w:cs="Open Sans"/>
          <w:sz w:val="20"/>
          <w:szCs w:val="20"/>
        </w:rPr>
      </w:pPr>
      <w:r w:rsidRPr="006A7A00">
        <w:rPr>
          <w:rFonts w:ascii="Open Sans" w:hAnsi="Open Sans" w:cs="Open Sans"/>
        </w:rPr>
        <w:t>Build a group of informed, supportive peers who will help and support each other during the program and beyond.</w:t>
      </w:r>
    </w:p>
    <w:p w14:paraId="18B3245F"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3.</w:t>
      </w:r>
      <w:r w:rsidRPr="006A7A00">
        <w:rPr>
          <w:rFonts w:ascii="Open Sans" w:eastAsia="Times New Roman" w:hAnsi="Open Sans" w:cs="Open Sans"/>
          <w:sz w:val="12"/>
          <w:szCs w:val="12"/>
        </w:rPr>
        <w:t xml:space="preserve"> </w:t>
      </w:r>
      <w:r w:rsidRPr="006A7A00">
        <w:rPr>
          <w:rFonts w:ascii="Open Sans" w:eastAsia="Times New Roman" w:hAnsi="Open Sans" w:cs="Open Sans"/>
          <w:sz w:val="12"/>
          <w:szCs w:val="12"/>
        </w:rPr>
        <w:tab/>
      </w:r>
      <w:r w:rsidRPr="006A7A00">
        <w:rPr>
          <w:rFonts w:ascii="Open Sans" w:hAnsi="Open Sans" w:cs="Open Sans"/>
        </w:rPr>
        <w:t>Discuss the key features of AWH Girls and Boys Clubs:</w:t>
      </w:r>
    </w:p>
    <w:p w14:paraId="2B86FC6C" w14:textId="77777777" w:rsidR="00714C25" w:rsidRPr="006A7A00" w:rsidRDefault="00714C25" w:rsidP="00714C25">
      <w:pPr>
        <w:numPr>
          <w:ilvl w:val="0"/>
          <w:numId w:val="11"/>
        </w:numPr>
        <w:spacing w:before="120" w:after="0" w:line="264" w:lineRule="auto"/>
        <w:ind w:left="1440"/>
        <w:rPr>
          <w:rFonts w:ascii="Open Sans" w:hAnsi="Open Sans" w:cs="Open Sans"/>
          <w:sz w:val="20"/>
          <w:szCs w:val="20"/>
        </w:rPr>
      </w:pPr>
      <w:r w:rsidRPr="006A7A00">
        <w:rPr>
          <w:rFonts w:ascii="Open Sans" w:hAnsi="Open Sans" w:cs="Open Sans"/>
        </w:rPr>
        <w:t>They will be held for girls and boys 15 to 19 years of age.</w:t>
      </w:r>
    </w:p>
    <w:p w14:paraId="748E7FA4" w14:textId="77777777" w:rsidR="00714C25" w:rsidRPr="006A7A00" w:rsidRDefault="00714C25" w:rsidP="00714C25">
      <w:pPr>
        <w:numPr>
          <w:ilvl w:val="0"/>
          <w:numId w:val="11"/>
        </w:numPr>
        <w:spacing w:after="0" w:line="264" w:lineRule="auto"/>
        <w:ind w:left="1440"/>
        <w:rPr>
          <w:rFonts w:ascii="Open Sans" w:hAnsi="Open Sans" w:cs="Open Sans"/>
          <w:sz w:val="20"/>
          <w:szCs w:val="20"/>
        </w:rPr>
      </w:pPr>
      <w:r w:rsidRPr="006A7A00">
        <w:rPr>
          <w:rFonts w:ascii="Open Sans" w:hAnsi="Open Sans" w:cs="Open Sans"/>
        </w:rPr>
        <w:t>Club meetings will build life skills in health, education, staying safe, communication, good decision making, gender, and finances.</w:t>
      </w:r>
    </w:p>
    <w:p w14:paraId="19C3B090" w14:textId="77777777" w:rsidR="00714C25" w:rsidRPr="006A7A00" w:rsidRDefault="00714C25" w:rsidP="00714C25">
      <w:pPr>
        <w:numPr>
          <w:ilvl w:val="0"/>
          <w:numId w:val="11"/>
        </w:numPr>
        <w:spacing w:after="0" w:line="264" w:lineRule="auto"/>
        <w:ind w:left="1440"/>
        <w:rPr>
          <w:rFonts w:ascii="Open Sans" w:hAnsi="Open Sans" w:cs="Open Sans"/>
          <w:sz w:val="20"/>
          <w:szCs w:val="20"/>
        </w:rPr>
      </w:pPr>
      <w:r w:rsidRPr="006A7A00">
        <w:rPr>
          <w:rFonts w:ascii="Open Sans" w:hAnsi="Open Sans" w:cs="Open Sans"/>
        </w:rPr>
        <w:t>Ideally, Club meetings should be led by two trained, older, same-sex Mentors.</w:t>
      </w:r>
    </w:p>
    <w:p w14:paraId="03595311" w14:textId="77777777" w:rsidR="00714C25" w:rsidRPr="006A7A00" w:rsidRDefault="00714C25" w:rsidP="00714C25">
      <w:pPr>
        <w:numPr>
          <w:ilvl w:val="0"/>
          <w:numId w:val="11"/>
        </w:numPr>
        <w:spacing w:after="0" w:line="264" w:lineRule="auto"/>
        <w:ind w:left="1440"/>
        <w:rPr>
          <w:rFonts w:ascii="Open Sans" w:hAnsi="Open Sans" w:cs="Open Sans"/>
          <w:sz w:val="20"/>
          <w:szCs w:val="20"/>
        </w:rPr>
      </w:pPr>
      <w:r w:rsidRPr="006A7A00">
        <w:rPr>
          <w:rFonts w:ascii="Open Sans" w:hAnsi="Open Sans" w:cs="Open Sans"/>
        </w:rPr>
        <w:t>Club meetings will also be overseen by a local (town, regional, parish, etc.) supervisor.</w:t>
      </w:r>
    </w:p>
    <w:p w14:paraId="14D462FC" w14:textId="77777777" w:rsidR="00714C25" w:rsidRPr="006A7A00" w:rsidRDefault="00714C25" w:rsidP="002004BD">
      <w:pPr>
        <w:numPr>
          <w:ilvl w:val="0"/>
          <w:numId w:val="11"/>
        </w:numPr>
        <w:spacing w:after="180" w:line="264" w:lineRule="auto"/>
        <w:ind w:left="1440"/>
        <w:rPr>
          <w:rFonts w:ascii="Open Sans" w:hAnsi="Open Sans" w:cs="Open Sans"/>
          <w:sz w:val="20"/>
          <w:szCs w:val="20"/>
        </w:rPr>
      </w:pPr>
      <w:r w:rsidRPr="006A7A00">
        <w:rPr>
          <w:rFonts w:ascii="Open Sans" w:hAnsi="Open Sans" w:cs="Open Sans"/>
        </w:rPr>
        <w:t>Other details, such as:</w:t>
      </w:r>
    </w:p>
    <w:p w14:paraId="32E60CAE" w14:textId="77777777" w:rsidR="00714C25" w:rsidRPr="006A7A00" w:rsidRDefault="00714C25" w:rsidP="002004BD">
      <w:pPr>
        <w:spacing w:after="120"/>
        <w:ind w:left="1800"/>
        <w:rPr>
          <w:rFonts w:ascii="Open Sans" w:hAnsi="Open Sans" w:cs="Open Sans"/>
        </w:rPr>
      </w:pPr>
      <w:r w:rsidRPr="006A7A00">
        <w:rPr>
          <w:rFonts w:ascii="Open Sans" w:hAnsi="Open Sans" w:cs="Open Sans"/>
        </w:rPr>
        <w:t>-</w:t>
      </w:r>
      <w:r w:rsidRPr="006A7A00">
        <w:rPr>
          <w:rFonts w:ascii="Open Sans" w:eastAsia="Times New Roman" w:hAnsi="Open Sans" w:cs="Open Sans"/>
          <w:sz w:val="12"/>
          <w:szCs w:val="12"/>
        </w:rPr>
        <w:t xml:space="preserve">   </w:t>
      </w:r>
      <w:r w:rsidRPr="006A7A00">
        <w:rPr>
          <w:rFonts w:ascii="Open Sans" w:hAnsi="Open Sans" w:cs="Open Sans"/>
        </w:rPr>
        <w:t>How Girls and Boys Clubs are formed.</w:t>
      </w:r>
    </w:p>
    <w:p w14:paraId="3E812C5A" w14:textId="77777777" w:rsidR="00714C25" w:rsidRPr="006A7A00" w:rsidRDefault="00714C25" w:rsidP="002004BD">
      <w:pPr>
        <w:spacing w:after="120"/>
        <w:ind w:left="1800"/>
        <w:rPr>
          <w:rFonts w:ascii="Open Sans" w:hAnsi="Open Sans" w:cs="Open Sans"/>
        </w:rPr>
      </w:pPr>
      <w:r w:rsidRPr="006A7A00">
        <w:rPr>
          <w:rFonts w:ascii="Open Sans" w:hAnsi="Open Sans" w:cs="Open Sans"/>
        </w:rPr>
        <w:t>-</w:t>
      </w:r>
      <w:r w:rsidRPr="006A7A00">
        <w:rPr>
          <w:rFonts w:ascii="Open Sans" w:eastAsia="Times New Roman" w:hAnsi="Open Sans" w:cs="Open Sans"/>
          <w:sz w:val="12"/>
          <w:szCs w:val="12"/>
        </w:rPr>
        <w:t xml:space="preserve">   </w:t>
      </w:r>
      <w:r w:rsidRPr="006A7A00">
        <w:rPr>
          <w:rFonts w:ascii="Open Sans" w:hAnsi="Open Sans" w:cs="Open Sans"/>
        </w:rPr>
        <w:t>How frequently they will meet and at what time.</w:t>
      </w:r>
    </w:p>
    <w:p w14:paraId="7C8F5AEC" w14:textId="77777777" w:rsidR="00714C25" w:rsidRPr="006A7A00" w:rsidRDefault="00714C25" w:rsidP="002004BD">
      <w:pPr>
        <w:spacing w:after="120"/>
        <w:ind w:left="1800"/>
        <w:rPr>
          <w:rFonts w:ascii="Open Sans" w:hAnsi="Open Sans" w:cs="Open Sans"/>
        </w:rPr>
      </w:pPr>
      <w:r w:rsidRPr="006A7A00">
        <w:rPr>
          <w:rFonts w:ascii="Open Sans" w:hAnsi="Open Sans" w:cs="Open Sans"/>
        </w:rPr>
        <w:t>-</w:t>
      </w:r>
      <w:r w:rsidRPr="006A7A00">
        <w:rPr>
          <w:rFonts w:ascii="Open Sans" w:eastAsia="Times New Roman" w:hAnsi="Open Sans" w:cs="Open Sans"/>
          <w:sz w:val="12"/>
          <w:szCs w:val="12"/>
        </w:rPr>
        <w:t xml:space="preserve">   </w:t>
      </w:r>
      <w:r w:rsidRPr="006A7A00">
        <w:rPr>
          <w:rFonts w:ascii="Open Sans" w:hAnsi="Open Sans" w:cs="Open Sans"/>
        </w:rPr>
        <w:t>Where they will meet and for how long (2 hours).</w:t>
      </w:r>
    </w:p>
    <w:p w14:paraId="22A014F6" w14:textId="77777777" w:rsidR="00714C25" w:rsidRPr="006A7A00" w:rsidRDefault="00714C25" w:rsidP="002004BD">
      <w:pPr>
        <w:spacing w:after="120"/>
        <w:ind w:left="1800"/>
        <w:rPr>
          <w:rFonts w:ascii="Open Sans" w:hAnsi="Open Sans" w:cs="Open Sans"/>
        </w:rPr>
      </w:pPr>
      <w:r w:rsidRPr="006A7A00">
        <w:rPr>
          <w:rFonts w:ascii="Open Sans" w:hAnsi="Open Sans" w:cs="Open Sans"/>
        </w:rPr>
        <w:t>-</w:t>
      </w:r>
      <w:r w:rsidRPr="006A7A00">
        <w:rPr>
          <w:rFonts w:ascii="Open Sans" w:eastAsia="Times New Roman" w:hAnsi="Open Sans" w:cs="Open Sans"/>
          <w:sz w:val="12"/>
          <w:szCs w:val="12"/>
        </w:rPr>
        <w:t xml:space="preserve">   </w:t>
      </w:r>
      <w:r w:rsidRPr="006A7A00">
        <w:rPr>
          <w:rFonts w:ascii="Open Sans" w:hAnsi="Open Sans" w:cs="Open Sans"/>
        </w:rPr>
        <w:t>Other important details, as needed.</w:t>
      </w:r>
    </w:p>
    <w:p w14:paraId="7250D357" w14:textId="77777777" w:rsidR="00714C25" w:rsidRPr="006A7A00" w:rsidRDefault="00714C25" w:rsidP="002004BD">
      <w:pPr>
        <w:spacing w:after="180"/>
        <w:ind w:left="720" w:hanging="360"/>
        <w:rPr>
          <w:rFonts w:ascii="Open Sans" w:hAnsi="Open Sans" w:cs="Open Sans"/>
        </w:rPr>
      </w:pPr>
      <w:r w:rsidRPr="006A7A00">
        <w:rPr>
          <w:rFonts w:ascii="Open Sans" w:hAnsi="Open Sans" w:cs="Open Sans"/>
        </w:rPr>
        <w:t>6.</w:t>
      </w:r>
      <w:r w:rsidRPr="006A7A00">
        <w:rPr>
          <w:rFonts w:ascii="Open Sans" w:eastAsia="Times New Roman" w:hAnsi="Open Sans" w:cs="Open Sans"/>
          <w:sz w:val="12"/>
          <w:szCs w:val="12"/>
        </w:rPr>
        <w:t xml:space="preserve"> </w:t>
      </w:r>
      <w:r w:rsidRPr="006A7A00">
        <w:rPr>
          <w:rFonts w:ascii="Open Sans" w:eastAsia="Times New Roman" w:hAnsi="Open Sans" w:cs="Open Sans"/>
          <w:sz w:val="12"/>
          <w:szCs w:val="12"/>
        </w:rPr>
        <w:tab/>
      </w:r>
      <w:r w:rsidRPr="006A7A00">
        <w:rPr>
          <w:rFonts w:ascii="Open Sans" w:hAnsi="Open Sans" w:cs="Open Sans"/>
        </w:rPr>
        <w:t>Explain that four of the Girls and Boys Club meetings will be held together as Joint Club sessions where girls and boys will learn about good communication skills and how to protect and support each other.</w:t>
      </w:r>
    </w:p>
    <w:p w14:paraId="21C8B6BB"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7.</w:t>
      </w:r>
      <w:r w:rsidRPr="006A7A00">
        <w:rPr>
          <w:rFonts w:ascii="Open Sans" w:eastAsia="Times New Roman" w:hAnsi="Open Sans" w:cs="Open Sans"/>
          <w:sz w:val="12"/>
          <w:szCs w:val="12"/>
        </w:rPr>
        <w:t xml:space="preserve"> </w:t>
      </w:r>
      <w:r w:rsidRPr="006A7A00">
        <w:rPr>
          <w:rFonts w:ascii="Open Sans" w:eastAsia="Times New Roman" w:hAnsi="Open Sans" w:cs="Open Sans"/>
          <w:sz w:val="12"/>
          <w:szCs w:val="12"/>
        </w:rPr>
        <w:tab/>
      </w:r>
      <w:r w:rsidRPr="006A7A00">
        <w:rPr>
          <w:rFonts w:ascii="Open Sans" w:hAnsi="Open Sans" w:cs="Open Sans"/>
        </w:rPr>
        <w:t>Mention that trained, older, same-sex Mentors will run the Club meetings because:</w:t>
      </w:r>
    </w:p>
    <w:p w14:paraId="2C16DCCE" w14:textId="77777777" w:rsidR="00714C25" w:rsidRPr="006A7A00" w:rsidRDefault="00714C25" w:rsidP="00714C25">
      <w:pPr>
        <w:numPr>
          <w:ilvl w:val="0"/>
          <w:numId w:val="17"/>
        </w:numPr>
        <w:spacing w:before="120" w:after="0" w:line="264" w:lineRule="auto"/>
        <w:ind w:left="1440"/>
        <w:rPr>
          <w:rFonts w:ascii="Open Sans" w:hAnsi="Open Sans" w:cs="Open Sans"/>
          <w:sz w:val="20"/>
          <w:szCs w:val="20"/>
        </w:rPr>
      </w:pPr>
      <w:r w:rsidRPr="006A7A00">
        <w:rPr>
          <w:rFonts w:ascii="Open Sans" w:hAnsi="Open Sans" w:cs="Open Sans"/>
          <w:highlight w:val="white"/>
        </w:rPr>
        <w:t>As a natural part of adolescent development, peers often become more important than parents when seeking information about sensitive topics, such as adolescent health and sex-related topics.</w:t>
      </w:r>
    </w:p>
    <w:p w14:paraId="04219F82" w14:textId="77777777" w:rsidR="00714C25" w:rsidRPr="006A7A00" w:rsidRDefault="00714C25" w:rsidP="00714C25">
      <w:pPr>
        <w:numPr>
          <w:ilvl w:val="0"/>
          <w:numId w:val="17"/>
        </w:numPr>
        <w:spacing w:after="0" w:line="264" w:lineRule="auto"/>
        <w:ind w:left="1440"/>
        <w:rPr>
          <w:rFonts w:ascii="Open Sans" w:hAnsi="Open Sans" w:cs="Open Sans"/>
          <w:sz w:val="20"/>
          <w:szCs w:val="20"/>
        </w:rPr>
      </w:pPr>
      <w:r w:rsidRPr="006A7A00">
        <w:rPr>
          <w:rFonts w:ascii="Open Sans" w:hAnsi="Open Sans" w:cs="Open Sans"/>
        </w:rPr>
        <w:t xml:space="preserve">Older peers – those who are a couple of years older –tend to have a greater influence on adolescents. The adolescents see them as knowledgeable near peers and feel more comfortable with them when talking about sensitive issues. </w:t>
      </w:r>
    </w:p>
    <w:p w14:paraId="18F0FB72"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8.</w:t>
      </w:r>
      <w:r w:rsidRPr="006A7A00">
        <w:rPr>
          <w:rFonts w:ascii="Open Sans" w:eastAsia="Times New Roman" w:hAnsi="Open Sans" w:cs="Open Sans"/>
          <w:sz w:val="12"/>
          <w:szCs w:val="12"/>
        </w:rPr>
        <w:t xml:space="preserve"> </w:t>
      </w:r>
      <w:r w:rsidRPr="006A7A00">
        <w:rPr>
          <w:rFonts w:ascii="Open Sans" w:eastAsia="Times New Roman" w:hAnsi="Open Sans" w:cs="Open Sans"/>
          <w:sz w:val="12"/>
          <w:szCs w:val="12"/>
        </w:rPr>
        <w:tab/>
      </w:r>
      <w:r w:rsidRPr="006A7A00">
        <w:rPr>
          <w:rFonts w:ascii="Open Sans" w:hAnsi="Open Sans" w:cs="Open Sans"/>
        </w:rPr>
        <w:t>Explain that your children are involved voluntarily with your oral consent.</w:t>
      </w:r>
    </w:p>
    <w:p w14:paraId="6FEB073F"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lastRenderedPageBreak/>
        <w:t>9.</w:t>
      </w:r>
      <w:r w:rsidRPr="006A7A00">
        <w:rPr>
          <w:rFonts w:ascii="Open Sans" w:eastAsia="Times New Roman" w:hAnsi="Open Sans" w:cs="Open Sans"/>
          <w:sz w:val="12"/>
          <w:szCs w:val="12"/>
        </w:rPr>
        <w:t xml:space="preserve"> </w:t>
      </w:r>
      <w:r w:rsidRPr="006A7A00">
        <w:rPr>
          <w:rFonts w:ascii="Open Sans" w:eastAsia="Times New Roman" w:hAnsi="Open Sans" w:cs="Open Sans"/>
          <w:sz w:val="12"/>
          <w:szCs w:val="12"/>
        </w:rPr>
        <w:tab/>
      </w:r>
      <w:r w:rsidRPr="006A7A00">
        <w:rPr>
          <w:rFonts w:ascii="Open Sans" w:hAnsi="Open Sans" w:cs="Open Sans"/>
        </w:rPr>
        <w:t>Mention that adolescents will be creating goals in their Clubs.</w:t>
      </w:r>
    </w:p>
    <w:p w14:paraId="2681FCFD"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10.</w:t>
      </w:r>
      <w:r w:rsidRPr="006A7A00">
        <w:rPr>
          <w:rFonts w:ascii="Open Sans" w:eastAsia="Times New Roman" w:hAnsi="Open Sans" w:cs="Open Sans"/>
          <w:sz w:val="12"/>
          <w:szCs w:val="12"/>
        </w:rPr>
        <w:t xml:space="preserve">  </w:t>
      </w:r>
      <w:r w:rsidRPr="006A7A00">
        <w:rPr>
          <w:rFonts w:ascii="Open Sans" w:hAnsi="Open Sans" w:cs="Open Sans"/>
        </w:rPr>
        <w:t>Ask the following questions:</w:t>
      </w:r>
    </w:p>
    <w:p w14:paraId="63D34E8C" w14:textId="77777777" w:rsidR="00714C25" w:rsidRPr="006A7A00" w:rsidRDefault="00714C25" w:rsidP="00714C25">
      <w:pPr>
        <w:numPr>
          <w:ilvl w:val="0"/>
          <w:numId w:val="13"/>
        </w:numPr>
        <w:spacing w:before="120" w:after="0" w:line="264" w:lineRule="auto"/>
        <w:ind w:left="1440"/>
        <w:rPr>
          <w:rFonts w:ascii="Open Sans" w:hAnsi="Open Sans" w:cs="Open Sans"/>
        </w:rPr>
      </w:pPr>
      <w:r w:rsidRPr="006A7A00">
        <w:rPr>
          <w:rFonts w:ascii="Open Sans" w:hAnsi="Open Sans" w:cs="Open Sans"/>
        </w:rPr>
        <w:t>How can parents support their children in achieving the goals they established in their Boys and Girls Clubs? (</w:t>
      </w:r>
      <w:r w:rsidRPr="006A7A00">
        <w:rPr>
          <w:rFonts w:ascii="Open Sans" w:hAnsi="Open Sans" w:cs="Open Sans"/>
          <w:b/>
        </w:rPr>
        <w:t>Note:</w:t>
      </w:r>
      <w:r w:rsidRPr="006A7A00">
        <w:rPr>
          <w:rFonts w:ascii="Open Sans" w:hAnsi="Open Sans" w:cs="Open Sans"/>
        </w:rPr>
        <w:t xml:space="preserve"> Encourage discussion)</w:t>
      </w:r>
    </w:p>
    <w:p w14:paraId="3C794C7E" w14:textId="77777777" w:rsidR="00714C25" w:rsidRPr="006A7A00" w:rsidRDefault="00714C25" w:rsidP="00714C25">
      <w:pPr>
        <w:numPr>
          <w:ilvl w:val="0"/>
          <w:numId w:val="13"/>
        </w:numPr>
        <w:spacing w:after="0" w:line="264" w:lineRule="auto"/>
        <w:ind w:left="1440"/>
        <w:rPr>
          <w:rFonts w:ascii="Open Sans" w:hAnsi="Open Sans" w:cs="Open Sans"/>
        </w:rPr>
      </w:pPr>
      <w:r w:rsidRPr="006A7A00">
        <w:rPr>
          <w:rFonts w:ascii="Open Sans" w:hAnsi="Open Sans" w:cs="Open Sans"/>
        </w:rPr>
        <w:t>How can parents support their children when they run into roadblocks? (</w:t>
      </w:r>
      <w:r w:rsidRPr="006A7A00">
        <w:rPr>
          <w:rFonts w:ascii="Open Sans" w:hAnsi="Open Sans" w:cs="Open Sans"/>
          <w:b/>
        </w:rPr>
        <w:t>Note:</w:t>
      </w:r>
      <w:r w:rsidRPr="006A7A00">
        <w:rPr>
          <w:rFonts w:ascii="Open Sans" w:hAnsi="Open Sans" w:cs="Open Sans"/>
        </w:rPr>
        <w:t xml:space="preserve"> Encourage discussion)</w:t>
      </w:r>
    </w:p>
    <w:p w14:paraId="14784C60"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11.</w:t>
      </w:r>
      <w:r w:rsidRPr="006A7A00">
        <w:rPr>
          <w:rFonts w:ascii="Open Sans" w:eastAsia="Times New Roman" w:hAnsi="Open Sans" w:cs="Open Sans"/>
        </w:rPr>
        <w:t xml:space="preserve">  </w:t>
      </w:r>
      <w:r w:rsidRPr="006A7A00">
        <w:rPr>
          <w:rFonts w:ascii="Open Sans" w:hAnsi="Open Sans" w:cs="Open Sans"/>
        </w:rPr>
        <w:t xml:space="preserve"> Ask if anyone has questions.</w:t>
      </w:r>
      <w:r w:rsidRPr="006A7A00">
        <w:rPr>
          <w:rFonts w:ascii="Open Sans" w:hAnsi="Open Sans" w:cs="Open Sans"/>
        </w:rPr>
        <w:br/>
      </w:r>
    </w:p>
    <w:p w14:paraId="6616C71B" w14:textId="77777777" w:rsidR="00714C25" w:rsidRPr="006A7A00" w:rsidRDefault="00714C25">
      <w:pPr>
        <w:spacing w:before="180" w:after="180"/>
        <w:ind w:left="540"/>
        <w:rPr>
          <w:rFonts w:ascii="Open Sans" w:hAnsi="Open Sans" w:cs="Open Sans"/>
        </w:rPr>
      </w:pPr>
      <w:r w:rsidRPr="006A7A00">
        <w:rPr>
          <w:rFonts w:ascii="Open Sans" w:hAnsi="Open Sans" w:cs="Open Sans"/>
          <w:b/>
          <w:u w:val="single"/>
        </w:rPr>
        <w:t>Parent Meetings</w:t>
      </w:r>
      <w:r w:rsidRPr="006A7A00">
        <w:rPr>
          <w:rFonts w:ascii="Open Sans" w:hAnsi="Open Sans" w:cs="Open Sans"/>
        </w:rPr>
        <w:t xml:space="preserve"> (about 10 minutes)</w:t>
      </w:r>
    </w:p>
    <w:p w14:paraId="12E1348C" w14:textId="77777777" w:rsidR="00714C25" w:rsidRPr="006A7A00" w:rsidRDefault="00714C25" w:rsidP="002004BD">
      <w:pPr>
        <w:spacing w:before="120" w:line="264" w:lineRule="auto"/>
        <w:ind w:left="720" w:hanging="360"/>
        <w:rPr>
          <w:rFonts w:ascii="Open Sans" w:hAnsi="Open Sans" w:cs="Open Sans"/>
          <w:highlight w:val="white"/>
        </w:rPr>
      </w:pPr>
      <w:r w:rsidRPr="006A7A00">
        <w:rPr>
          <w:rFonts w:ascii="Open Sans" w:hAnsi="Open Sans" w:cs="Open Sans"/>
        </w:rPr>
        <w:t>1.</w:t>
      </w:r>
      <w:r w:rsidRPr="006A7A00">
        <w:rPr>
          <w:rFonts w:ascii="Open Sans" w:eastAsia="Times New Roman" w:hAnsi="Open Sans" w:cs="Open Sans"/>
        </w:rPr>
        <w:t xml:space="preserve"> </w:t>
      </w:r>
      <w:r w:rsidRPr="006A7A00">
        <w:rPr>
          <w:rFonts w:ascii="Open Sans" w:eastAsia="Times New Roman" w:hAnsi="Open Sans" w:cs="Open Sans"/>
        </w:rPr>
        <w:tab/>
      </w:r>
      <w:r w:rsidRPr="006A7A00">
        <w:rPr>
          <w:rFonts w:ascii="Open Sans" w:hAnsi="Open Sans" w:cs="Open Sans"/>
          <w:highlight w:val="white"/>
        </w:rPr>
        <w:t xml:space="preserve">Discuss the following: </w:t>
      </w:r>
    </w:p>
    <w:p w14:paraId="64A99B40" w14:textId="77777777" w:rsidR="00714C25" w:rsidRPr="006A7A00" w:rsidRDefault="00714C25" w:rsidP="00714C25">
      <w:pPr>
        <w:numPr>
          <w:ilvl w:val="0"/>
          <w:numId w:val="14"/>
        </w:numPr>
        <w:spacing w:before="120" w:after="0" w:line="264" w:lineRule="auto"/>
        <w:ind w:left="1440"/>
        <w:rPr>
          <w:rFonts w:ascii="Open Sans" w:hAnsi="Open Sans" w:cs="Open Sans"/>
        </w:rPr>
      </w:pPr>
      <w:r w:rsidRPr="006A7A00">
        <w:rPr>
          <w:rFonts w:ascii="Open Sans" w:hAnsi="Open Sans" w:cs="Open Sans"/>
          <w:highlight w:val="white"/>
        </w:rPr>
        <w:t>Most parents begin to notice their children are becoming adolescents when there is a dramatic change in their child’s behavior towards them. For example, they may seek more privacy, be less willing to talk about things, sulk, be moody, and/or not comply with rules.</w:t>
      </w:r>
    </w:p>
    <w:p w14:paraId="59B5CF86" w14:textId="77777777" w:rsidR="00714C25" w:rsidRPr="006A7A00" w:rsidRDefault="00714C25" w:rsidP="00714C25">
      <w:pPr>
        <w:numPr>
          <w:ilvl w:val="0"/>
          <w:numId w:val="14"/>
        </w:numPr>
        <w:spacing w:after="0" w:line="264" w:lineRule="auto"/>
        <w:ind w:left="1440"/>
        <w:rPr>
          <w:rFonts w:ascii="Open Sans" w:hAnsi="Open Sans" w:cs="Open Sans"/>
        </w:rPr>
      </w:pPr>
      <w:r w:rsidRPr="006A7A00">
        <w:rPr>
          <w:rFonts w:ascii="Open Sans" w:hAnsi="Open Sans" w:cs="Open Sans"/>
          <w:highlight w:val="white"/>
        </w:rPr>
        <w:t>Adolescents will start to separate from their parents and try to become more independent. They will want to do more things alone or with their friends.</w:t>
      </w:r>
    </w:p>
    <w:p w14:paraId="2EE72963" w14:textId="601A3766" w:rsidR="00714C25" w:rsidRPr="006A7A00" w:rsidRDefault="00E10D49" w:rsidP="00714C25">
      <w:pPr>
        <w:numPr>
          <w:ilvl w:val="0"/>
          <w:numId w:val="14"/>
        </w:numPr>
        <w:spacing w:after="0" w:line="264" w:lineRule="auto"/>
        <w:ind w:left="1440"/>
        <w:rPr>
          <w:rFonts w:ascii="Open Sans" w:hAnsi="Open Sans" w:cs="Open Sans"/>
        </w:rPr>
      </w:pPr>
      <w:r w:rsidRPr="00126C88">
        <w:rPr>
          <w:rFonts w:ascii="Open Sans" w:hAnsi="Open Sans" w:cs="Open Sans"/>
          <w:noProof/>
          <w:color w:val="000000" w:themeColor="text1"/>
        </w:rPr>
        <mc:AlternateContent>
          <mc:Choice Requires="wps">
            <w:drawing>
              <wp:anchor distT="45720" distB="45720" distL="114300" distR="114300" simplePos="0" relativeHeight="251673600" behindDoc="0" locked="0" layoutInCell="1" allowOverlap="1" wp14:anchorId="40C527D6" wp14:editId="187ADE96">
                <wp:simplePos x="0" y="0"/>
                <wp:positionH relativeFrom="column">
                  <wp:posOffset>4768850</wp:posOffset>
                </wp:positionH>
                <wp:positionV relativeFrom="paragraph">
                  <wp:posOffset>617855</wp:posOffset>
                </wp:positionV>
                <wp:extent cx="1895475" cy="1514475"/>
                <wp:effectExtent l="0" t="0" r="0" b="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514475"/>
                        </a:xfrm>
                        <a:prstGeom prst="rect">
                          <a:avLst/>
                        </a:prstGeom>
                        <a:noFill/>
                        <a:ln w="9525">
                          <a:noFill/>
                          <a:miter lim="800000"/>
                          <a:headEnd/>
                          <a:tailEnd/>
                        </a:ln>
                      </wps:spPr>
                      <wps:txbx>
                        <w:txbxContent>
                          <w:p w14:paraId="056D1EF0" w14:textId="54F0F435" w:rsidR="00E10D49" w:rsidRPr="00E10D49" w:rsidRDefault="00E10D49" w:rsidP="00E10D49">
                            <w:pPr>
                              <w:rPr>
                                <w:b/>
                                <w:bCs/>
                                <w:i/>
                                <w:iCs/>
                                <w:color w:val="FFFFFF" w:themeColor="background1"/>
                              </w:rPr>
                            </w:pPr>
                            <w:r w:rsidRPr="00E10D49">
                              <w:rPr>
                                <w:rFonts w:ascii="Open Sans" w:hAnsi="Open Sans" w:cs="Open Sans"/>
                                <w:i/>
                                <w:iCs/>
                                <w:color w:val="FFFFFF" w:themeColor="background1"/>
                              </w:rPr>
                              <w:t>Ask:</w:t>
                            </w:r>
                            <w:r w:rsidRPr="00E10D49">
                              <w:rPr>
                                <w:rFonts w:ascii="Open Sans" w:hAnsi="Open Sans" w:cs="Open Sans"/>
                                <w:b/>
                                <w:bCs/>
                                <w:i/>
                                <w:iCs/>
                                <w:color w:val="FFFFFF" w:themeColor="background1"/>
                              </w:rPr>
                              <w:t xml:space="preserve"> How can parents avoid trying to solve children’s problems for them and rather work together with them to find 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527D6" id="_x0000_s1033" type="#_x0000_t202" style="position:absolute;left:0;text-align:left;margin-left:375.5pt;margin-top:48.65pt;width:149.25pt;height:11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" filled="f" stroked="f">
                <v:textbox>
                  <w:txbxContent>
                    <w:p w14:paraId="056D1EF0" w14:textId="54F0F435" w:rsidR="00E10D49" w:rsidRPr="00E10D49" w:rsidRDefault="00E10D49" w:rsidP="00E10D49">
                      <w:pPr>
                        <w:rPr>
                          <w:b/>
                          <w:bCs/>
                          <w:i/>
                          <w:iCs/>
                          <w:color w:val="FFFFFF" w:themeColor="background1"/>
                        </w:rPr>
                      </w:pPr>
                      <w:r w:rsidRPr="00E10D49">
                        <w:rPr>
                          <w:rFonts w:ascii="Open Sans" w:hAnsi="Open Sans" w:cs="Open Sans"/>
                          <w:i/>
                          <w:iCs/>
                          <w:color w:val="FFFFFF" w:themeColor="background1"/>
                        </w:rPr>
                        <w:t>Ask:</w:t>
                      </w:r>
                      <w:r w:rsidRPr="00E10D49">
                        <w:rPr>
                          <w:rFonts w:ascii="Open Sans" w:hAnsi="Open Sans" w:cs="Open Sans"/>
                          <w:b/>
                          <w:bCs/>
                          <w:i/>
                          <w:iCs/>
                          <w:color w:val="FFFFFF" w:themeColor="background1"/>
                        </w:rPr>
                        <w:t xml:space="preserve"> How can parents avoid trying to solve children’s problems for them and rather work together with them to find solutions?</w:t>
                      </w:r>
                    </w:p>
                  </w:txbxContent>
                </v:textbox>
              </v:shape>
            </w:pict>
          </mc:Fallback>
        </mc:AlternateContent>
      </w:r>
      <w:r>
        <w:rPr>
          <w:rFonts w:ascii="Open Sans" w:hAnsi="Open Sans" w:cs="Open Sans"/>
          <w:noProof/>
        </w:rPr>
        <mc:AlternateContent>
          <mc:Choice Requires="wps">
            <w:drawing>
              <wp:anchor distT="0" distB="0" distL="114300" distR="114300" simplePos="0" relativeHeight="251671552" behindDoc="1" locked="0" layoutInCell="1" allowOverlap="1" wp14:anchorId="3FB8EBD2" wp14:editId="3CB9D8C4">
                <wp:simplePos x="0" y="0"/>
                <wp:positionH relativeFrom="column">
                  <wp:posOffset>4381500</wp:posOffset>
                </wp:positionH>
                <wp:positionV relativeFrom="paragraph">
                  <wp:posOffset>325755</wp:posOffset>
                </wp:positionV>
                <wp:extent cx="2152650" cy="1885950"/>
                <wp:effectExtent l="0" t="0" r="19050" b="19050"/>
                <wp:wrapTight wrapText="bothSides">
                  <wp:wrapPolygon edited="0">
                    <wp:start x="12998" y="21600"/>
                    <wp:lineTo x="14527" y="21382"/>
                    <wp:lineTo x="19306" y="18764"/>
                    <wp:lineTo x="20453" y="16145"/>
                    <wp:lineTo x="21409" y="14618"/>
                    <wp:lineTo x="21600" y="12655"/>
                    <wp:lineTo x="21600" y="7636"/>
                    <wp:lineTo x="20071" y="4145"/>
                    <wp:lineTo x="15865" y="655"/>
                    <wp:lineTo x="13381" y="0"/>
                    <wp:lineTo x="0" y="0"/>
                    <wp:lineTo x="0" y="21600"/>
                    <wp:lineTo x="12998" y="21600"/>
                  </wp:wrapPolygon>
                </wp:wrapTight>
                <wp:docPr id="242" name="Flowchart: Delay 242"/>
                <wp:cNvGraphicFramePr/>
                <a:graphic xmlns:a="http://schemas.openxmlformats.org/drawingml/2006/main">
                  <a:graphicData uri="http://schemas.microsoft.com/office/word/2010/wordprocessingShape">
                    <wps:wsp>
                      <wps:cNvSpPr/>
                      <wps:spPr>
                        <a:xfrm rot="10800000">
                          <a:off x="0" y="0"/>
                          <a:ext cx="2152650" cy="1885950"/>
                        </a:xfrm>
                        <a:prstGeom prst="flowChartDelay">
                          <a:avLst/>
                        </a:prstGeom>
                        <a:solidFill>
                          <a:srgbClr val="ED7D31"/>
                        </a:solid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38FA7" id="_x0000_t135" coordsize="21600,21600" o:spt="135" path="m10800,qx21600,10800,10800,21600l,21600,,xe">
                <v:stroke joinstyle="miter"/>
                <v:path gradientshapeok="t" o:connecttype="rect" textboxrect="0,3163,18437,18437"/>
              </v:shapetype>
              <v:shape id="Flowchart: Delay 242" o:spid="_x0000_s1026" type="#_x0000_t135" style="position:absolute;margin-left:345pt;margin-top:25.65pt;width:169.5pt;height:148.5pt;rotation:18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" fillcolor="#ed7d31" strokecolor="#ed7d31" strokeweight="1pt">
                <w10:wrap type="tight"/>
              </v:shape>
            </w:pict>
          </mc:Fallback>
        </mc:AlternateContent>
      </w:r>
      <w:r w:rsidR="00714C25" w:rsidRPr="006A7A00">
        <w:rPr>
          <w:rFonts w:ascii="Open Sans" w:hAnsi="Open Sans" w:cs="Open Sans"/>
          <w:highlight w:val="white"/>
        </w:rPr>
        <w:t>More and more adolescents will seek information about sensitive topics, such as their bodies, health, and sex-related topics from their peers and not their parents.</w:t>
      </w:r>
    </w:p>
    <w:p w14:paraId="752B8F68" w14:textId="3B4EFBAF" w:rsidR="00714C25" w:rsidRPr="006A7A00" w:rsidRDefault="00714C25" w:rsidP="00714C25">
      <w:pPr>
        <w:numPr>
          <w:ilvl w:val="0"/>
          <w:numId w:val="14"/>
        </w:numPr>
        <w:spacing w:after="0" w:line="264" w:lineRule="auto"/>
        <w:ind w:left="1440"/>
        <w:rPr>
          <w:rFonts w:ascii="Open Sans" w:hAnsi="Open Sans" w:cs="Open Sans"/>
        </w:rPr>
      </w:pPr>
      <w:r w:rsidRPr="006A7A00">
        <w:rPr>
          <w:rFonts w:ascii="Open Sans" w:hAnsi="Open Sans" w:cs="Open Sans"/>
        </w:rPr>
        <w:t>Adolescents start to want more freedom. When this happens parents can feel the need to continue to parent them like children. This can create tension.</w:t>
      </w:r>
      <w:r w:rsidR="00E10D49" w:rsidRPr="00E10D49">
        <w:rPr>
          <w:rFonts w:ascii="Open Sans" w:hAnsi="Open Sans" w:cs="Open Sans"/>
          <w:noProof/>
        </w:rPr>
        <w:t xml:space="preserve"> </w:t>
      </w:r>
    </w:p>
    <w:p w14:paraId="23297DD2" w14:textId="77777777" w:rsidR="00714C25" w:rsidRPr="006A7A00" w:rsidRDefault="00714C25" w:rsidP="00714C25">
      <w:pPr>
        <w:numPr>
          <w:ilvl w:val="0"/>
          <w:numId w:val="14"/>
        </w:numPr>
        <w:spacing w:after="0" w:line="264" w:lineRule="auto"/>
        <w:ind w:left="1440"/>
        <w:rPr>
          <w:rFonts w:ascii="Open Sans" w:hAnsi="Open Sans" w:cs="Open Sans"/>
        </w:rPr>
      </w:pPr>
      <w:r w:rsidRPr="006A7A00">
        <w:rPr>
          <w:rFonts w:ascii="Open Sans" w:hAnsi="Open Sans" w:cs="Open Sans"/>
        </w:rPr>
        <w:t>No matter their behavior, adolescents still need and want guidance and support from their parents.</w:t>
      </w:r>
    </w:p>
    <w:p w14:paraId="09CCB0A4"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2.</w:t>
      </w:r>
      <w:r w:rsidRPr="006A7A00">
        <w:rPr>
          <w:rFonts w:ascii="Open Sans" w:eastAsia="Times New Roman" w:hAnsi="Open Sans" w:cs="Open Sans"/>
        </w:rPr>
        <w:t xml:space="preserve"> </w:t>
      </w:r>
      <w:r w:rsidRPr="006A7A00">
        <w:rPr>
          <w:rFonts w:ascii="Open Sans" w:eastAsia="Times New Roman" w:hAnsi="Open Sans" w:cs="Open Sans"/>
        </w:rPr>
        <w:tab/>
      </w:r>
      <w:r w:rsidRPr="006A7A00">
        <w:rPr>
          <w:rFonts w:ascii="Open Sans" w:hAnsi="Open Sans" w:cs="Open Sans"/>
        </w:rPr>
        <w:t>Ask: As parents we feel like we need to have all the answers. How can parents avoid trying to solve children’s problems for them and rather work together with them to find solutions? (</w:t>
      </w:r>
      <w:r w:rsidRPr="006A7A00">
        <w:rPr>
          <w:rFonts w:ascii="Open Sans" w:hAnsi="Open Sans" w:cs="Open Sans"/>
          <w:b/>
        </w:rPr>
        <w:t>Note:</w:t>
      </w:r>
      <w:r w:rsidRPr="006A7A00">
        <w:rPr>
          <w:rFonts w:ascii="Open Sans" w:hAnsi="Open Sans" w:cs="Open Sans"/>
        </w:rPr>
        <w:t xml:space="preserve"> Encourage discussion)</w:t>
      </w:r>
    </w:p>
    <w:p w14:paraId="0CA144C5"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3.</w:t>
      </w:r>
      <w:r w:rsidRPr="006A7A00">
        <w:rPr>
          <w:rFonts w:ascii="Open Sans" w:eastAsia="Times New Roman" w:hAnsi="Open Sans" w:cs="Open Sans"/>
        </w:rPr>
        <w:t xml:space="preserve"> </w:t>
      </w:r>
      <w:r w:rsidRPr="006A7A00">
        <w:rPr>
          <w:rFonts w:ascii="Open Sans" w:eastAsia="Times New Roman" w:hAnsi="Open Sans" w:cs="Open Sans"/>
        </w:rPr>
        <w:tab/>
      </w:r>
      <w:r w:rsidRPr="006A7A00">
        <w:rPr>
          <w:rFonts w:ascii="Open Sans" w:hAnsi="Open Sans" w:cs="Open Sans"/>
        </w:rPr>
        <w:t>Point out that adolescents actually value support and boundaries set by their parents. However, it is good to do this in a way that is less authoritarian and more negotiated, because young people have evolving capacities and it can be counterproductive to treat them as young children.</w:t>
      </w:r>
    </w:p>
    <w:p w14:paraId="21D7EE18"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4.</w:t>
      </w:r>
      <w:r w:rsidRPr="006A7A00">
        <w:rPr>
          <w:rFonts w:ascii="Open Sans" w:eastAsia="Times New Roman" w:hAnsi="Open Sans" w:cs="Open Sans"/>
        </w:rPr>
        <w:t xml:space="preserve"> </w:t>
      </w:r>
      <w:r w:rsidRPr="006A7A00">
        <w:rPr>
          <w:rFonts w:ascii="Open Sans" w:eastAsia="Times New Roman" w:hAnsi="Open Sans" w:cs="Open Sans"/>
        </w:rPr>
        <w:tab/>
      </w:r>
      <w:r w:rsidRPr="006A7A00">
        <w:rPr>
          <w:rFonts w:ascii="Open Sans" w:hAnsi="Open Sans" w:cs="Open Sans"/>
        </w:rPr>
        <w:t>Ask: How can parents engage their children in discussions about their choices and capabilities?</w:t>
      </w:r>
    </w:p>
    <w:p w14:paraId="73D5CEDB"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lastRenderedPageBreak/>
        <w:t>5.</w:t>
      </w:r>
      <w:r w:rsidRPr="006A7A00">
        <w:rPr>
          <w:rFonts w:ascii="Open Sans" w:eastAsia="Times New Roman" w:hAnsi="Open Sans" w:cs="Open Sans"/>
        </w:rPr>
        <w:t xml:space="preserve"> </w:t>
      </w:r>
      <w:r w:rsidRPr="006A7A00">
        <w:rPr>
          <w:rFonts w:ascii="Open Sans" w:eastAsia="Times New Roman" w:hAnsi="Open Sans" w:cs="Open Sans"/>
        </w:rPr>
        <w:tab/>
      </w:r>
      <w:r w:rsidRPr="006A7A00">
        <w:rPr>
          <w:rFonts w:ascii="Open Sans" w:hAnsi="Open Sans" w:cs="Open Sans"/>
          <w:highlight w:val="white"/>
        </w:rPr>
        <w:t xml:space="preserve">Ask:  What is the parents’ role during adolescence? </w:t>
      </w:r>
      <w:r w:rsidRPr="006A7A00">
        <w:rPr>
          <w:rFonts w:ascii="Open Sans" w:hAnsi="Open Sans" w:cs="Open Sans"/>
        </w:rPr>
        <w:t>(</w:t>
      </w:r>
      <w:r w:rsidRPr="006A7A00">
        <w:rPr>
          <w:rFonts w:ascii="Open Sans" w:hAnsi="Open Sans" w:cs="Open Sans"/>
          <w:b/>
        </w:rPr>
        <w:t>Note:</w:t>
      </w:r>
      <w:r w:rsidRPr="006A7A00">
        <w:rPr>
          <w:rFonts w:ascii="Open Sans" w:hAnsi="Open Sans" w:cs="Open Sans"/>
        </w:rPr>
        <w:t xml:space="preserve"> Encourage discussion)</w:t>
      </w:r>
    </w:p>
    <w:p w14:paraId="6C6D93FA" w14:textId="77777777" w:rsidR="00714C25" w:rsidRPr="006A7A00" w:rsidRDefault="00714C25" w:rsidP="002004BD">
      <w:pPr>
        <w:spacing w:before="120" w:line="264" w:lineRule="auto"/>
        <w:ind w:left="720" w:hanging="360"/>
        <w:rPr>
          <w:rFonts w:ascii="Open Sans" w:hAnsi="Open Sans" w:cs="Open Sans"/>
          <w:highlight w:val="white"/>
        </w:rPr>
      </w:pPr>
      <w:r w:rsidRPr="006A7A00">
        <w:rPr>
          <w:rFonts w:ascii="Open Sans" w:hAnsi="Open Sans" w:cs="Open Sans"/>
        </w:rPr>
        <w:t>6.</w:t>
      </w:r>
      <w:r w:rsidRPr="006A7A00">
        <w:rPr>
          <w:rFonts w:ascii="Open Sans" w:eastAsia="Times New Roman" w:hAnsi="Open Sans" w:cs="Open Sans"/>
        </w:rPr>
        <w:t xml:space="preserve"> </w:t>
      </w:r>
      <w:r w:rsidRPr="006A7A00">
        <w:rPr>
          <w:rFonts w:ascii="Open Sans" w:eastAsia="Times New Roman" w:hAnsi="Open Sans" w:cs="Open Sans"/>
        </w:rPr>
        <w:tab/>
      </w:r>
      <w:r w:rsidRPr="006A7A00">
        <w:rPr>
          <w:rFonts w:ascii="Open Sans" w:hAnsi="Open Sans" w:cs="Open Sans"/>
          <w:highlight w:val="white"/>
        </w:rPr>
        <w:t>Summarize parents’ comments. Discuss any of the following not mentioned:</w:t>
      </w:r>
    </w:p>
    <w:p w14:paraId="42D2D7BB" w14:textId="77777777" w:rsidR="00714C25" w:rsidRPr="006A7A00" w:rsidRDefault="00714C25" w:rsidP="00714C25">
      <w:pPr>
        <w:numPr>
          <w:ilvl w:val="0"/>
          <w:numId w:val="12"/>
        </w:numPr>
        <w:spacing w:before="120" w:after="0" w:line="264" w:lineRule="auto"/>
        <w:ind w:left="1440"/>
        <w:rPr>
          <w:rFonts w:ascii="Open Sans" w:hAnsi="Open Sans" w:cs="Open Sans"/>
        </w:rPr>
      </w:pPr>
      <w:r w:rsidRPr="006A7A00">
        <w:rPr>
          <w:rFonts w:ascii="Open Sans" w:hAnsi="Open Sans" w:cs="Open Sans"/>
          <w:highlight w:val="white"/>
        </w:rPr>
        <w:t xml:space="preserve">Family connectedness is the strongest protective factor in helping adolescents make good decisions as well as respond to risky circumstances. </w:t>
      </w:r>
    </w:p>
    <w:p w14:paraId="2DAAE8CB" w14:textId="77777777" w:rsidR="00714C25" w:rsidRPr="006A7A00" w:rsidRDefault="00714C25" w:rsidP="00714C25">
      <w:pPr>
        <w:numPr>
          <w:ilvl w:val="0"/>
          <w:numId w:val="12"/>
        </w:numPr>
        <w:spacing w:after="0" w:line="264" w:lineRule="auto"/>
        <w:ind w:left="1440"/>
        <w:rPr>
          <w:rFonts w:ascii="Open Sans" w:hAnsi="Open Sans" w:cs="Open Sans"/>
        </w:rPr>
      </w:pPr>
      <w:r w:rsidRPr="006A7A00">
        <w:rPr>
          <w:rFonts w:ascii="Open Sans" w:hAnsi="Open Sans" w:cs="Open Sans"/>
        </w:rPr>
        <w:t>Even though adolescents are expressing their independence, they still trust and value the guidance and support from their parents and community. They actually value support and boundaries set by their parents, although they may not show it.</w:t>
      </w:r>
    </w:p>
    <w:p w14:paraId="10B16EA5" w14:textId="77777777" w:rsidR="00714C25" w:rsidRPr="006A7A00" w:rsidRDefault="00714C25" w:rsidP="00714C25">
      <w:pPr>
        <w:numPr>
          <w:ilvl w:val="0"/>
          <w:numId w:val="12"/>
        </w:numPr>
        <w:spacing w:after="0" w:line="264" w:lineRule="auto"/>
        <w:ind w:left="1440"/>
        <w:rPr>
          <w:rFonts w:ascii="Open Sans" w:hAnsi="Open Sans" w:cs="Open Sans"/>
        </w:rPr>
      </w:pPr>
      <w:r w:rsidRPr="006A7A00">
        <w:rPr>
          <w:rFonts w:ascii="Open Sans" w:hAnsi="Open Sans" w:cs="Open Sans"/>
          <w:highlight w:val="white"/>
        </w:rPr>
        <w:t>Discussing sensitive or sex-related topics openly with adolescents before they are exposed to them actually makes it more likely that they will act in healthier ways when exposed to risky situations.</w:t>
      </w:r>
    </w:p>
    <w:p w14:paraId="01EE5A94" w14:textId="77777777" w:rsidR="00714C25" w:rsidRPr="006A7A00" w:rsidRDefault="00714C25" w:rsidP="00714C25">
      <w:pPr>
        <w:numPr>
          <w:ilvl w:val="0"/>
          <w:numId w:val="12"/>
        </w:numPr>
        <w:spacing w:after="0" w:line="264" w:lineRule="auto"/>
        <w:ind w:left="1440"/>
        <w:rPr>
          <w:rFonts w:ascii="Open Sans" w:hAnsi="Open Sans" w:cs="Open Sans"/>
        </w:rPr>
      </w:pPr>
      <w:r w:rsidRPr="006A7A00">
        <w:rPr>
          <w:rFonts w:ascii="Open Sans" w:hAnsi="Open Sans" w:cs="Open Sans"/>
          <w:highlight w:val="white"/>
        </w:rPr>
        <w:t>Parents may not be aware of, or know how to best deal with, the changes adolescents are experiencing.</w:t>
      </w:r>
    </w:p>
    <w:p w14:paraId="3015A0CE" w14:textId="77777777" w:rsidR="00714C25" w:rsidRPr="006A7A00" w:rsidRDefault="00714C25" w:rsidP="00714C25">
      <w:pPr>
        <w:numPr>
          <w:ilvl w:val="0"/>
          <w:numId w:val="12"/>
        </w:numPr>
        <w:spacing w:after="0" w:line="264" w:lineRule="auto"/>
        <w:ind w:left="1440"/>
        <w:rPr>
          <w:rFonts w:ascii="Open Sans" w:hAnsi="Open Sans" w:cs="Open Sans"/>
        </w:rPr>
      </w:pPr>
      <w:r w:rsidRPr="006A7A00">
        <w:rPr>
          <w:rFonts w:ascii="Open Sans" w:hAnsi="Open Sans" w:cs="Open Sans"/>
          <w:highlight w:val="white"/>
        </w:rPr>
        <w:t>Parents often find it difficult to talk to their children about adolescent health related topics that their children need to hear from their parents.</w:t>
      </w:r>
    </w:p>
    <w:p w14:paraId="48C6CBCA"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7.</w:t>
      </w:r>
      <w:r w:rsidRPr="006A7A00">
        <w:rPr>
          <w:rFonts w:ascii="Open Sans" w:eastAsia="Times New Roman" w:hAnsi="Open Sans" w:cs="Open Sans"/>
        </w:rPr>
        <w:t xml:space="preserve"> </w:t>
      </w:r>
      <w:r w:rsidRPr="006A7A00">
        <w:rPr>
          <w:rFonts w:ascii="Open Sans" w:eastAsia="Times New Roman" w:hAnsi="Open Sans" w:cs="Open Sans"/>
        </w:rPr>
        <w:tab/>
      </w:r>
      <w:r w:rsidRPr="006A7A00">
        <w:rPr>
          <w:rFonts w:ascii="Open Sans" w:hAnsi="Open Sans" w:cs="Open Sans"/>
        </w:rPr>
        <w:t>Explain that AWH wants to support parents as they guide and support their children through adolescence.</w:t>
      </w:r>
    </w:p>
    <w:p w14:paraId="0D84E3C5"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8.</w:t>
      </w:r>
      <w:r w:rsidRPr="006A7A00">
        <w:rPr>
          <w:rFonts w:ascii="Open Sans" w:eastAsia="Times New Roman" w:hAnsi="Open Sans" w:cs="Open Sans"/>
        </w:rPr>
        <w:t xml:space="preserve"> </w:t>
      </w:r>
      <w:r w:rsidRPr="006A7A00">
        <w:rPr>
          <w:rFonts w:ascii="Open Sans" w:eastAsia="Times New Roman" w:hAnsi="Open Sans" w:cs="Open Sans"/>
        </w:rPr>
        <w:tab/>
      </w:r>
      <w:r w:rsidRPr="006A7A00">
        <w:rPr>
          <w:rFonts w:ascii="Open Sans" w:hAnsi="Open Sans" w:cs="Open Sans"/>
        </w:rPr>
        <w:t>Mention that the AWH program will be holding several meetings with parents to help them develop skills to talk to and interact with their daughters and sons in ways that adolescents can hear and appreciate.</w:t>
      </w:r>
    </w:p>
    <w:p w14:paraId="3E22B8CF"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9.</w:t>
      </w:r>
      <w:r w:rsidRPr="006A7A00">
        <w:rPr>
          <w:rFonts w:ascii="Open Sans" w:eastAsia="Times New Roman" w:hAnsi="Open Sans" w:cs="Open Sans"/>
        </w:rPr>
        <w:t xml:space="preserve"> </w:t>
      </w:r>
      <w:r w:rsidRPr="006A7A00">
        <w:rPr>
          <w:rFonts w:ascii="Open Sans" w:eastAsia="Times New Roman" w:hAnsi="Open Sans" w:cs="Open Sans"/>
        </w:rPr>
        <w:tab/>
      </w:r>
      <w:r w:rsidRPr="006A7A00">
        <w:rPr>
          <w:rFonts w:ascii="Open Sans" w:hAnsi="Open Sans" w:cs="Open Sans"/>
        </w:rPr>
        <w:t>Review what parents will learn during Parent Meetings.</w:t>
      </w:r>
    </w:p>
    <w:p w14:paraId="5518B889" w14:textId="77777777" w:rsidR="00714C25" w:rsidRPr="006A7A00" w:rsidRDefault="00714C25" w:rsidP="00714C25">
      <w:pPr>
        <w:numPr>
          <w:ilvl w:val="0"/>
          <w:numId w:val="22"/>
        </w:numPr>
        <w:spacing w:before="120" w:after="0" w:line="264" w:lineRule="auto"/>
        <w:ind w:left="1440"/>
        <w:rPr>
          <w:rFonts w:ascii="Open Sans" w:hAnsi="Open Sans" w:cs="Open Sans"/>
        </w:rPr>
      </w:pPr>
      <w:r w:rsidRPr="006A7A00">
        <w:rPr>
          <w:rFonts w:ascii="Open Sans" w:hAnsi="Open Sans" w:cs="Open Sans"/>
        </w:rPr>
        <w:t>An awareness of the health, emotional, cognitive (thinking and reasoning) changes and social pressures their adolescent children will face.</w:t>
      </w:r>
    </w:p>
    <w:p w14:paraId="306C49B8" w14:textId="77777777" w:rsidR="00714C25" w:rsidRPr="006A7A00" w:rsidRDefault="00714C25" w:rsidP="00714C25">
      <w:pPr>
        <w:numPr>
          <w:ilvl w:val="0"/>
          <w:numId w:val="22"/>
        </w:numPr>
        <w:spacing w:after="0" w:line="264" w:lineRule="auto"/>
        <w:ind w:left="1440"/>
        <w:rPr>
          <w:rFonts w:ascii="Open Sans" w:hAnsi="Open Sans" w:cs="Open Sans"/>
        </w:rPr>
      </w:pPr>
      <w:r w:rsidRPr="006A7A00">
        <w:rPr>
          <w:rFonts w:ascii="Open Sans" w:hAnsi="Open Sans" w:cs="Open Sans"/>
        </w:rPr>
        <w:t>New skills to communicate effectively with their child about their changing body and sex-related topics.</w:t>
      </w:r>
    </w:p>
    <w:p w14:paraId="4554EB8A" w14:textId="77777777" w:rsidR="00714C25" w:rsidRPr="006A7A00" w:rsidRDefault="00714C25" w:rsidP="00714C25">
      <w:pPr>
        <w:numPr>
          <w:ilvl w:val="0"/>
          <w:numId w:val="22"/>
        </w:numPr>
        <w:spacing w:after="0" w:line="264" w:lineRule="auto"/>
        <w:ind w:left="1440"/>
        <w:rPr>
          <w:rFonts w:ascii="Open Sans" w:hAnsi="Open Sans" w:cs="Open Sans"/>
        </w:rPr>
      </w:pPr>
      <w:r w:rsidRPr="006A7A00">
        <w:rPr>
          <w:rFonts w:ascii="Open Sans" w:hAnsi="Open Sans" w:cs="Open Sans"/>
        </w:rPr>
        <w:t>Key protective factors that contribute to healthy development and how to help their daughters and sons stay safe as they grow and mature.</w:t>
      </w:r>
    </w:p>
    <w:p w14:paraId="65DCE2D9" w14:textId="77777777" w:rsidR="00714C25" w:rsidRPr="006A7A00" w:rsidRDefault="00714C25" w:rsidP="00714C25">
      <w:pPr>
        <w:numPr>
          <w:ilvl w:val="0"/>
          <w:numId w:val="22"/>
        </w:numPr>
        <w:spacing w:after="0" w:line="264" w:lineRule="auto"/>
        <w:ind w:left="1440"/>
        <w:rPr>
          <w:rFonts w:ascii="Open Sans" w:hAnsi="Open Sans" w:cs="Open Sans"/>
        </w:rPr>
      </w:pPr>
      <w:r w:rsidRPr="006A7A00">
        <w:rPr>
          <w:rFonts w:ascii="Open Sans" w:hAnsi="Open Sans" w:cs="Open Sans"/>
        </w:rPr>
        <w:t>How gender and social norms determine how women and men in the community are expected to behave and how these can influence health and wellbeing.</w:t>
      </w:r>
    </w:p>
    <w:p w14:paraId="65F7973D" w14:textId="3AFC34EF" w:rsidR="00714C25" w:rsidRPr="006A7A00" w:rsidRDefault="00E10D49">
      <w:pPr>
        <w:spacing w:before="240" w:after="240"/>
        <w:ind w:left="540"/>
        <w:rPr>
          <w:rFonts w:ascii="Montserrat" w:hAnsi="Montserrat" w:cs="Open Sans"/>
          <w:b/>
          <w:sz w:val="28"/>
          <w:szCs w:val="28"/>
        </w:rPr>
      </w:pPr>
      <w:r>
        <w:rPr>
          <w:rFonts w:ascii="Montserrat" w:hAnsi="Montserrat" w:cs="Open Sans"/>
          <w:b/>
          <w:noProof/>
          <w:sz w:val="28"/>
          <w:szCs w:val="28"/>
        </w:rPr>
        <mc:AlternateContent>
          <mc:Choice Requires="wpg">
            <w:drawing>
              <wp:anchor distT="0" distB="0" distL="114300" distR="114300" simplePos="0" relativeHeight="251669504" behindDoc="0" locked="0" layoutInCell="1" allowOverlap="1" wp14:anchorId="78877AF4" wp14:editId="40BD9A7D">
                <wp:simplePos x="0" y="0"/>
                <wp:positionH relativeFrom="margin">
                  <wp:align>left</wp:align>
                </wp:positionH>
                <wp:positionV relativeFrom="paragraph">
                  <wp:posOffset>158750</wp:posOffset>
                </wp:positionV>
                <wp:extent cx="600075" cy="60007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2" name="Oval 2"/>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23825" y="114300"/>
                            <a:ext cx="360045" cy="360045"/>
                          </a:xfrm>
                          <a:prstGeom prst="rect">
                            <a:avLst/>
                          </a:prstGeom>
                          <a:noFill/>
                          <a:ln>
                            <a:noFill/>
                          </a:ln>
                        </pic:spPr>
                      </pic:pic>
                    </wpg:wgp>
                  </a:graphicData>
                </a:graphic>
              </wp:anchor>
            </w:drawing>
          </mc:Choice>
          <mc:Fallback>
            <w:pict>
              <v:group w14:anchorId="53818C8A" id="Group 1" o:spid="_x0000_s1026" style="position:absolute;margin-left:0;margin-top:12.5pt;width:47.25pt;height:47.25pt;z-index:251669504;mso-position-horizontal:left;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">
                <v:oval id="Oval 2"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" fillcolor="#224494" stroked="f" strokeweight="1pt">
                  <v:stroke joinstyle="miter"/>
                </v:oval>
                <v:shape id="Picture 4" o:spid="_x0000_s1028" type="#_x0000_t75" style="position:absolute;left:1238;top:1143;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">
                  <v:imagedata r:id="rId31" o:title=""/>
                </v:shape>
                <w10:wrap type="square" anchorx="margin"/>
              </v:group>
            </w:pict>
          </mc:Fallback>
        </mc:AlternateContent>
      </w:r>
      <w:r w:rsidR="00714C25" w:rsidRPr="006A7A00">
        <w:rPr>
          <w:rFonts w:ascii="Montserrat" w:hAnsi="Montserrat" w:cs="Open Sans"/>
          <w:b/>
          <w:sz w:val="28"/>
          <w:szCs w:val="28"/>
        </w:rPr>
        <w:t>C.</w:t>
      </w:r>
      <w:r w:rsidR="00714C25" w:rsidRPr="006A7A00">
        <w:rPr>
          <w:rFonts w:ascii="Montserrat" w:eastAsia="Times New Roman" w:hAnsi="Montserrat" w:cs="Open Sans"/>
          <w:sz w:val="28"/>
          <w:szCs w:val="28"/>
        </w:rPr>
        <w:tab/>
      </w:r>
      <w:r w:rsidR="00714C25" w:rsidRPr="006A7A00">
        <w:rPr>
          <w:rFonts w:ascii="Montserrat" w:hAnsi="Montserrat" w:cs="Open Sans"/>
          <w:b/>
          <w:sz w:val="28"/>
          <w:szCs w:val="28"/>
        </w:rPr>
        <w:t>The Changing Adolescent</w:t>
      </w:r>
      <w:r w:rsidR="00714C25" w:rsidRPr="006A7A00">
        <w:rPr>
          <w:rStyle w:val="EndnoteReference"/>
          <w:rFonts w:ascii="Montserrat" w:hAnsi="Montserrat" w:cs="Open Sans"/>
          <w:b/>
          <w:sz w:val="28"/>
          <w:szCs w:val="28"/>
        </w:rPr>
        <w:endnoteReference w:id="2"/>
      </w:r>
      <w:r w:rsidR="00714C25" w:rsidRPr="006A7A00">
        <w:rPr>
          <w:rFonts w:ascii="Montserrat" w:hAnsi="Montserrat" w:cs="Open Sans"/>
          <w:b/>
          <w:sz w:val="28"/>
          <w:szCs w:val="28"/>
          <w:vertAlign w:val="superscript"/>
        </w:rPr>
        <w:t xml:space="preserve"> </w:t>
      </w:r>
      <w:r w:rsidR="00714C25" w:rsidRPr="006A7A00">
        <w:rPr>
          <w:rFonts w:ascii="Montserrat" w:hAnsi="Montserrat" w:cs="Open Sans"/>
          <w:b/>
          <w:sz w:val="28"/>
          <w:szCs w:val="28"/>
        </w:rPr>
        <w:t>– Total Time: 30 minutes</w:t>
      </w:r>
    </w:p>
    <w:p w14:paraId="6671FB64"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1.</w:t>
      </w:r>
      <w:r w:rsidRPr="006A7A00">
        <w:rPr>
          <w:rFonts w:ascii="Open Sans" w:eastAsia="Times New Roman" w:hAnsi="Open Sans" w:cs="Open Sans"/>
        </w:rPr>
        <w:tab/>
      </w:r>
      <w:r w:rsidRPr="006A7A00">
        <w:rPr>
          <w:rFonts w:ascii="Open Sans" w:hAnsi="Open Sans" w:cs="Open Sans"/>
        </w:rPr>
        <w:t xml:space="preserve">Ask how many adolescents </w:t>
      </w:r>
      <w:proofErr w:type="gramStart"/>
      <w:r w:rsidRPr="006A7A00">
        <w:rPr>
          <w:rFonts w:ascii="Open Sans" w:hAnsi="Open Sans" w:cs="Open Sans"/>
        </w:rPr>
        <w:t>do parents have</w:t>
      </w:r>
      <w:proofErr w:type="gramEnd"/>
      <w:r w:rsidRPr="006A7A00">
        <w:rPr>
          <w:rFonts w:ascii="Open Sans" w:hAnsi="Open Sans" w:cs="Open Sans"/>
        </w:rPr>
        <w:t xml:space="preserve"> in their home now.</w:t>
      </w:r>
    </w:p>
    <w:p w14:paraId="3DC60B50"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2.</w:t>
      </w:r>
      <w:r w:rsidRPr="006A7A00">
        <w:rPr>
          <w:rFonts w:ascii="Open Sans" w:eastAsia="Times New Roman" w:hAnsi="Open Sans" w:cs="Open Sans"/>
        </w:rPr>
        <w:tab/>
      </w:r>
      <w:r w:rsidRPr="006A7A00">
        <w:rPr>
          <w:rFonts w:ascii="Open Sans" w:hAnsi="Open Sans" w:cs="Open Sans"/>
        </w:rPr>
        <w:t>Ask:  What kind of changes are you noticing among your adolescent children?</w:t>
      </w:r>
    </w:p>
    <w:p w14:paraId="71ACC9AF"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3.</w:t>
      </w:r>
      <w:r w:rsidRPr="006A7A00">
        <w:rPr>
          <w:rFonts w:ascii="Open Sans" w:eastAsia="Times New Roman" w:hAnsi="Open Sans" w:cs="Open Sans"/>
        </w:rPr>
        <w:tab/>
      </w:r>
      <w:r w:rsidRPr="006A7A00">
        <w:rPr>
          <w:rFonts w:ascii="Open Sans" w:hAnsi="Open Sans" w:cs="Open Sans"/>
        </w:rPr>
        <w:t>Summarize some changes that occur to adolescent girls and boys:</w:t>
      </w:r>
    </w:p>
    <w:p w14:paraId="0CC245AC" w14:textId="77777777" w:rsidR="00714C25" w:rsidRPr="006A7A00" w:rsidRDefault="00714C25" w:rsidP="00714C25">
      <w:pPr>
        <w:numPr>
          <w:ilvl w:val="0"/>
          <w:numId w:val="3"/>
        </w:numPr>
        <w:spacing w:before="120" w:after="0" w:line="264" w:lineRule="auto"/>
        <w:ind w:left="1440"/>
        <w:rPr>
          <w:rFonts w:ascii="Open Sans" w:hAnsi="Open Sans" w:cs="Open Sans"/>
        </w:rPr>
      </w:pPr>
      <w:r w:rsidRPr="006A7A00">
        <w:rPr>
          <w:rFonts w:ascii="Open Sans" w:hAnsi="Open Sans" w:cs="Open Sans"/>
        </w:rPr>
        <w:lastRenderedPageBreak/>
        <w:t>Their bodies begin to change and mature.</w:t>
      </w:r>
    </w:p>
    <w:p w14:paraId="13F79E25" w14:textId="77777777" w:rsidR="00714C25" w:rsidRPr="006A7A00" w:rsidRDefault="00714C25" w:rsidP="00714C25">
      <w:pPr>
        <w:numPr>
          <w:ilvl w:val="0"/>
          <w:numId w:val="3"/>
        </w:numPr>
        <w:spacing w:after="0" w:line="264" w:lineRule="auto"/>
        <w:ind w:left="1440"/>
        <w:rPr>
          <w:rFonts w:ascii="Open Sans" w:hAnsi="Open Sans" w:cs="Open Sans"/>
        </w:rPr>
      </w:pPr>
      <w:r w:rsidRPr="006A7A00">
        <w:rPr>
          <w:rFonts w:ascii="Open Sans" w:hAnsi="Open Sans" w:cs="Open Sans"/>
        </w:rPr>
        <w:t>They become more emotional, with many mood swings.</w:t>
      </w:r>
    </w:p>
    <w:p w14:paraId="1D7AAFEF" w14:textId="77777777" w:rsidR="00714C25" w:rsidRPr="006A7A00" w:rsidRDefault="00714C25" w:rsidP="00714C25">
      <w:pPr>
        <w:numPr>
          <w:ilvl w:val="0"/>
          <w:numId w:val="3"/>
        </w:numPr>
        <w:spacing w:after="0" w:line="264" w:lineRule="auto"/>
        <w:ind w:left="1440"/>
        <w:rPr>
          <w:rFonts w:ascii="Open Sans" w:hAnsi="Open Sans" w:cs="Open Sans"/>
          <w:sz w:val="20"/>
          <w:szCs w:val="20"/>
        </w:rPr>
      </w:pPr>
      <w:r w:rsidRPr="006A7A00">
        <w:rPr>
          <w:rFonts w:ascii="Open Sans" w:hAnsi="Open Sans" w:cs="Open Sans"/>
        </w:rPr>
        <w:t>Socially, they begin to seek independence from their parents and want closer relationships with their friends and peers.</w:t>
      </w:r>
    </w:p>
    <w:p w14:paraId="06BC2A09" w14:textId="77777777" w:rsidR="00714C25" w:rsidRPr="006A7A00" w:rsidRDefault="00714C25" w:rsidP="00714C25">
      <w:pPr>
        <w:numPr>
          <w:ilvl w:val="0"/>
          <w:numId w:val="3"/>
        </w:numPr>
        <w:shd w:val="clear" w:color="auto" w:fill="FFFFFF"/>
        <w:spacing w:after="0" w:line="264" w:lineRule="auto"/>
        <w:ind w:left="1440"/>
        <w:rPr>
          <w:rFonts w:ascii="Open Sans" w:hAnsi="Open Sans" w:cs="Open Sans"/>
          <w:sz w:val="20"/>
          <w:szCs w:val="20"/>
        </w:rPr>
      </w:pPr>
      <w:r w:rsidRPr="006A7A00">
        <w:rPr>
          <w:rFonts w:ascii="Open Sans" w:hAnsi="Open Sans" w:cs="Open Sans"/>
        </w:rPr>
        <w:t>They begin to form and speak their thoughts and views on a variety of topics.</w:t>
      </w:r>
    </w:p>
    <w:p w14:paraId="7BA5564F" w14:textId="77777777" w:rsidR="00714C25" w:rsidRPr="006A7A00" w:rsidRDefault="00714C25" w:rsidP="00714C25">
      <w:pPr>
        <w:numPr>
          <w:ilvl w:val="0"/>
          <w:numId w:val="3"/>
        </w:numPr>
        <w:spacing w:after="0" w:line="264" w:lineRule="auto"/>
        <w:ind w:left="1440"/>
        <w:rPr>
          <w:rFonts w:ascii="Open Sans" w:hAnsi="Open Sans" w:cs="Open Sans"/>
          <w:sz w:val="20"/>
          <w:szCs w:val="20"/>
        </w:rPr>
      </w:pPr>
      <w:r w:rsidRPr="006A7A00">
        <w:rPr>
          <w:rFonts w:ascii="Open Sans" w:hAnsi="Open Sans" w:cs="Open Sans"/>
        </w:rPr>
        <w:t>They</w:t>
      </w:r>
      <w:r w:rsidRPr="006A7A00">
        <w:rPr>
          <w:rFonts w:ascii="Open Sans" w:hAnsi="Open Sans" w:cs="Open Sans"/>
          <w:b/>
        </w:rPr>
        <w:t xml:space="preserve"> are less motivated by threats and punishments than young children. </w:t>
      </w:r>
      <w:r w:rsidRPr="006A7A00">
        <w:rPr>
          <w:rFonts w:ascii="Open Sans" w:hAnsi="Open Sans" w:cs="Open Sans"/>
        </w:rPr>
        <w:t>Incremental rewards and positive reinforcements are more motivating.</w:t>
      </w:r>
    </w:p>
    <w:p w14:paraId="10ED1A00"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4.</w:t>
      </w:r>
      <w:r w:rsidRPr="006A7A00">
        <w:rPr>
          <w:rFonts w:ascii="Open Sans" w:eastAsia="Times New Roman" w:hAnsi="Open Sans" w:cs="Open Sans"/>
          <w:sz w:val="12"/>
          <w:szCs w:val="12"/>
        </w:rPr>
        <w:tab/>
      </w:r>
      <w:r w:rsidRPr="006A7A00">
        <w:rPr>
          <w:rFonts w:ascii="Open Sans" w:hAnsi="Open Sans" w:cs="Open Sans"/>
        </w:rPr>
        <w:t>Discuss positive things that occur during adolescence:</w:t>
      </w:r>
    </w:p>
    <w:p w14:paraId="730B2ADE" w14:textId="77777777" w:rsidR="00714C25" w:rsidRPr="006A7A00" w:rsidRDefault="00714C25" w:rsidP="00714C25">
      <w:pPr>
        <w:numPr>
          <w:ilvl w:val="0"/>
          <w:numId w:val="25"/>
        </w:numPr>
        <w:spacing w:before="120" w:after="0" w:line="264" w:lineRule="auto"/>
        <w:rPr>
          <w:rFonts w:ascii="Open Sans" w:hAnsi="Open Sans" w:cs="Open Sans"/>
          <w:sz w:val="20"/>
          <w:szCs w:val="20"/>
        </w:rPr>
      </w:pPr>
      <w:r w:rsidRPr="006A7A00">
        <w:rPr>
          <w:rFonts w:ascii="Open Sans" w:hAnsi="Open Sans" w:cs="Open Sans"/>
        </w:rPr>
        <w:t>Adolescence is a period of tremendous growth and maturity.</w:t>
      </w:r>
    </w:p>
    <w:p w14:paraId="0E7881AF" w14:textId="77777777" w:rsidR="00714C25" w:rsidRPr="006A7A00" w:rsidRDefault="00714C25" w:rsidP="00714C25">
      <w:pPr>
        <w:numPr>
          <w:ilvl w:val="0"/>
          <w:numId w:val="25"/>
        </w:numPr>
        <w:spacing w:after="0" w:line="264" w:lineRule="auto"/>
        <w:rPr>
          <w:rFonts w:ascii="Open Sans" w:hAnsi="Open Sans" w:cs="Open Sans"/>
          <w:sz w:val="20"/>
          <w:szCs w:val="20"/>
        </w:rPr>
      </w:pPr>
      <w:r w:rsidRPr="006A7A00">
        <w:rPr>
          <w:rFonts w:ascii="Open Sans" w:hAnsi="Open Sans" w:cs="Open Sans"/>
        </w:rPr>
        <w:t>Adolescents expand their ability to reason and think for themselves.</w:t>
      </w:r>
    </w:p>
    <w:p w14:paraId="4013D3F1" w14:textId="77777777" w:rsidR="00714C25" w:rsidRPr="006A7A00" w:rsidRDefault="00714C25" w:rsidP="00714C25">
      <w:pPr>
        <w:numPr>
          <w:ilvl w:val="0"/>
          <w:numId w:val="25"/>
        </w:numPr>
        <w:spacing w:after="0" w:line="264" w:lineRule="auto"/>
        <w:rPr>
          <w:rFonts w:ascii="Open Sans" w:hAnsi="Open Sans" w:cs="Open Sans"/>
          <w:sz w:val="20"/>
          <w:szCs w:val="20"/>
        </w:rPr>
      </w:pPr>
      <w:r w:rsidRPr="006A7A00">
        <w:rPr>
          <w:rFonts w:ascii="Open Sans" w:hAnsi="Open Sans" w:cs="Open Sans"/>
        </w:rPr>
        <w:t>Adolescents make deep friendships which can last a lifetime.</w:t>
      </w:r>
    </w:p>
    <w:p w14:paraId="53B69553" w14:textId="77777777" w:rsidR="00714C25" w:rsidRPr="006A7A00" w:rsidRDefault="00714C25" w:rsidP="00714C25">
      <w:pPr>
        <w:numPr>
          <w:ilvl w:val="0"/>
          <w:numId w:val="25"/>
        </w:numPr>
        <w:spacing w:after="0" w:line="264" w:lineRule="auto"/>
        <w:rPr>
          <w:rFonts w:ascii="Open Sans" w:hAnsi="Open Sans" w:cs="Open Sans"/>
          <w:sz w:val="20"/>
          <w:szCs w:val="20"/>
        </w:rPr>
      </w:pPr>
      <w:r w:rsidRPr="006A7A00">
        <w:rPr>
          <w:rFonts w:ascii="Open Sans" w:hAnsi="Open Sans" w:cs="Open Sans"/>
        </w:rPr>
        <w:t>As their brains mature, they become better able to think though problems and see the consequences of different points of view or actions.</w:t>
      </w:r>
    </w:p>
    <w:p w14:paraId="1E8B63A7" w14:textId="77777777" w:rsidR="00714C25" w:rsidRPr="006A7A00" w:rsidRDefault="00714C25" w:rsidP="00714C25">
      <w:pPr>
        <w:numPr>
          <w:ilvl w:val="0"/>
          <w:numId w:val="25"/>
        </w:numPr>
        <w:spacing w:after="0" w:line="264" w:lineRule="auto"/>
        <w:rPr>
          <w:rFonts w:ascii="Open Sans" w:hAnsi="Open Sans" w:cs="Open Sans"/>
          <w:sz w:val="20"/>
          <w:szCs w:val="20"/>
        </w:rPr>
      </w:pPr>
      <w:r w:rsidRPr="006A7A00">
        <w:rPr>
          <w:rFonts w:ascii="Open Sans" w:hAnsi="Open Sans" w:cs="Open Sans"/>
        </w:rPr>
        <w:t>Adolescents become interested in and open to new ideas, learning new things, and contributing to their community.</w:t>
      </w:r>
    </w:p>
    <w:p w14:paraId="647AB09E"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5.</w:t>
      </w:r>
      <w:r w:rsidRPr="006A7A00">
        <w:rPr>
          <w:rFonts w:ascii="Open Sans" w:eastAsia="Times New Roman" w:hAnsi="Open Sans" w:cs="Open Sans"/>
          <w:sz w:val="12"/>
          <w:szCs w:val="12"/>
        </w:rPr>
        <w:tab/>
      </w:r>
      <w:r w:rsidRPr="006A7A00">
        <w:rPr>
          <w:rFonts w:ascii="Open Sans" w:hAnsi="Open Sans" w:cs="Open Sans"/>
        </w:rPr>
        <w:t>Discuss some of the challenges that adolescents face:</w:t>
      </w:r>
    </w:p>
    <w:p w14:paraId="51D68B05" w14:textId="77777777" w:rsidR="00714C25" w:rsidRPr="006A7A00" w:rsidRDefault="00714C25" w:rsidP="00714C25">
      <w:pPr>
        <w:numPr>
          <w:ilvl w:val="0"/>
          <w:numId w:val="21"/>
        </w:numPr>
        <w:spacing w:before="120" w:after="0" w:line="264" w:lineRule="auto"/>
        <w:ind w:left="1440"/>
        <w:rPr>
          <w:rFonts w:ascii="Open Sans" w:hAnsi="Open Sans" w:cs="Open Sans"/>
          <w:sz w:val="20"/>
          <w:szCs w:val="20"/>
        </w:rPr>
      </w:pPr>
      <w:r w:rsidRPr="006A7A00">
        <w:rPr>
          <w:rFonts w:ascii="Open Sans" w:hAnsi="Open Sans" w:cs="Open Sans"/>
        </w:rPr>
        <w:t>Girls’ and boy’s growth and development begins to draw more attention from adults and other adolescents. This may expose them to sexual risk situations at an early age.</w:t>
      </w:r>
    </w:p>
    <w:p w14:paraId="2EA00EB1" w14:textId="77777777" w:rsidR="00714C25" w:rsidRPr="006A7A00" w:rsidRDefault="00714C25" w:rsidP="00714C25">
      <w:pPr>
        <w:numPr>
          <w:ilvl w:val="0"/>
          <w:numId w:val="21"/>
        </w:numPr>
        <w:spacing w:after="0" w:line="264" w:lineRule="auto"/>
        <w:ind w:left="1440"/>
        <w:rPr>
          <w:rFonts w:ascii="Open Sans" w:hAnsi="Open Sans" w:cs="Open Sans"/>
          <w:sz w:val="20"/>
          <w:szCs w:val="20"/>
        </w:rPr>
      </w:pPr>
      <w:r w:rsidRPr="006A7A00">
        <w:rPr>
          <w:rFonts w:ascii="Open Sans" w:hAnsi="Open Sans" w:cs="Open Sans"/>
        </w:rPr>
        <w:t>The hormones that cause girls’ and boys’ bodies to change also causes them to begin to have romantic and sexual feelings towards others.</w:t>
      </w:r>
    </w:p>
    <w:p w14:paraId="4D6067E7" w14:textId="77777777" w:rsidR="00714C25" w:rsidRPr="006A7A00" w:rsidRDefault="00714C25" w:rsidP="00714C25">
      <w:pPr>
        <w:numPr>
          <w:ilvl w:val="0"/>
          <w:numId w:val="21"/>
        </w:numPr>
        <w:spacing w:after="0" w:line="264" w:lineRule="auto"/>
        <w:ind w:left="1440"/>
        <w:rPr>
          <w:rFonts w:ascii="Open Sans" w:hAnsi="Open Sans" w:cs="Open Sans"/>
          <w:sz w:val="20"/>
          <w:szCs w:val="20"/>
        </w:rPr>
      </w:pPr>
      <w:r w:rsidRPr="006A7A00">
        <w:rPr>
          <w:rFonts w:ascii="Open Sans" w:hAnsi="Open Sans" w:cs="Open Sans"/>
        </w:rPr>
        <w:t>Lack of emotional maturity leads to decisions that are based more on feelings and less on the consequences of the decisions.</w:t>
      </w:r>
    </w:p>
    <w:p w14:paraId="067EED53" w14:textId="77777777" w:rsidR="00714C25" w:rsidRPr="006A7A00" w:rsidRDefault="00714C25" w:rsidP="00714C25">
      <w:pPr>
        <w:numPr>
          <w:ilvl w:val="0"/>
          <w:numId w:val="21"/>
        </w:numPr>
        <w:spacing w:after="0" w:line="264" w:lineRule="auto"/>
        <w:ind w:left="1440"/>
        <w:rPr>
          <w:rFonts w:ascii="Open Sans" w:hAnsi="Open Sans" w:cs="Open Sans"/>
          <w:sz w:val="20"/>
          <w:szCs w:val="20"/>
        </w:rPr>
      </w:pPr>
      <w:r w:rsidRPr="006A7A00">
        <w:rPr>
          <w:rFonts w:ascii="Open Sans" w:hAnsi="Open Sans" w:cs="Open Sans"/>
        </w:rPr>
        <w:t>Decisions made based on emotions can lead to greater risk-taking or not knowing how to get out of risky situations.</w:t>
      </w:r>
    </w:p>
    <w:p w14:paraId="4E634BEA" w14:textId="77777777" w:rsidR="00714C25" w:rsidRPr="006A7A00" w:rsidRDefault="00714C25" w:rsidP="00714C25">
      <w:pPr>
        <w:numPr>
          <w:ilvl w:val="0"/>
          <w:numId w:val="21"/>
        </w:numPr>
        <w:spacing w:after="0" w:line="264" w:lineRule="auto"/>
        <w:ind w:left="1440"/>
        <w:rPr>
          <w:rFonts w:ascii="Open Sans" w:hAnsi="Open Sans" w:cs="Open Sans"/>
          <w:sz w:val="20"/>
          <w:szCs w:val="20"/>
        </w:rPr>
      </w:pPr>
      <w:r w:rsidRPr="006A7A00">
        <w:rPr>
          <w:rFonts w:ascii="Open Sans" w:hAnsi="Open Sans" w:cs="Open Sans"/>
        </w:rPr>
        <w:t>Adolescents begin to look to their peers and friends instead of their parents for information. This puts them at risk of getting inaccurate and/or misleading information.</w:t>
      </w:r>
    </w:p>
    <w:p w14:paraId="526423C7" w14:textId="77777777" w:rsidR="00714C25" w:rsidRPr="006A7A00" w:rsidRDefault="00714C25" w:rsidP="00714C25">
      <w:pPr>
        <w:numPr>
          <w:ilvl w:val="0"/>
          <w:numId w:val="21"/>
        </w:numPr>
        <w:spacing w:after="0" w:line="264" w:lineRule="auto"/>
        <w:ind w:left="1440"/>
        <w:rPr>
          <w:rFonts w:ascii="Open Sans" w:hAnsi="Open Sans" w:cs="Open Sans"/>
          <w:sz w:val="20"/>
          <w:szCs w:val="20"/>
        </w:rPr>
      </w:pPr>
      <w:r w:rsidRPr="006A7A00">
        <w:rPr>
          <w:rFonts w:ascii="Open Sans" w:hAnsi="Open Sans" w:cs="Open Sans"/>
        </w:rPr>
        <w:t>Media, such as mobile phone videos, magazines, radio, television, etc. also begin to influence adolescent attitudes and behaviors.</w:t>
      </w:r>
    </w:p>
    <w:p w14:paraId="66BD65FA"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6.</w:t>
      </w:r>
      <w:r w:rsidRPr="006A7A00">
        <w:rPr>
          <w:rFonts w:ascii="Open Sans" w:eastAsia="Times New Roman" w:hAnsi="Open Sans" w:cs="Open Sans"/>
          <w:sz w:val="12"/>
          <w:szCs w:val="12"/>
        </w:rPr>
        <w:tab/>
      </w:r>
      <w:r w:rsidRPr="006A7A00">
        <w:rPr>
          <w:rFonts w:ascii="Open Sans" w:hAnsi="Open Sans" w:cs="Open Sans"/>
        </w:rPr>
        <w:t>Ask the following questions:</w:t>
      </w:r>
    </w:p>
    <w:p w14:paraId="0AFE1C1D" w14:textId="77777777" w:rsidR="00714C25" w:rsidRPr="006A7A00" w:rsidRDefault="00714C25" w:rsidP="00714C25">
      <w:pPr>
        <w:numPr>
          <w:ilvl w:val="0"/>
          <w:numId w:val="15"/>
        </w:numPr>
        <w:spacing w:before="120" w:after="0" w:line="264" w:lineRule="auto"/>
        <w:rPr>
          <w:rFonts w:ascii="Open Sans" w:hAnsi="Open Sans" w:cs="Open Sans"/>
          <w:sz w:val="20"/>
          <w:szCs w:val="20"/>
        </w:rPr>
      </w:pPr>
      <w:r w:rsidRPr="006A7A00">
        <w:rPr>
          <w:rFonts w:ascii="Open Sans" w:hAnsi="Open Sans" w:cs="Open Sans"/>
        </w:rPr>
        <w:t>How can you support your children facing these challenges? (</w:t>
      </w:r>
      <w:r w:rsidRPr="006A7A00">
        <w:rPr>
          <w:rFonts w:ascii="Open Sans" w:hAnsi="Open Sans" w:cs="Open Sans"/>
          <w:b/>
        </w:rPr>
        <w:t>Note:</w:t>
      </w:r>
      <w:r w:rsidRPr="006A7A00">
        <w:rPr>
          <w:rFonts w:ascii="Open Sans" w:hAnsi="Open Sans" w:cs="Open Sans"/>
        </w:rPr>
        <w:t xml:space="preserve"> Encourage discussion)</w:t>
      </w:r>
    </w:p>
    <w:p w14:paraId="5189346A" w14:textId="77777777" w:rsidR="00714C25" w:rsidRPr="006A7A00" w:rsidRDefault="00714C25" w:rsidP="00714C25">
      <w:pPr>
        <w:numPr>
          <w:ilvl w:val="0"/>
          <w:numId w:val="15"/>
        </w:numPr>
        <w:spacing w:after="0" w:line="264" w:lineRule="auto"/>
        <w:rPr>
          <w:rFonts w:ascii="Open Sans" w:hAnsi="Open Sans" w:cs="Open Sans"/>
          <w:sz w:val="20"/>
          <w:szCs w:val="20"/>
        </w:rPr>
      </w:pPr>
      <w:r w:rsidRPr="006A7A00">
        <w:rPr>
          <w:rFonts w:ascii="Open Sans" w:hAnsi="Open Sans" w:cs="Open Sans"/>
        </w:rPr>
        <w:t>What are some of the things that make you uncomfortable to discuss with your children? How do you address them? (</w:t>
      </w:r>
      <w:r w:rsidRPr="006A7A00">
        <w:rPr>
          <w:rFonts w:ascii="Open Sans" w:hAnsi="Open Sans" w:cs="Open Sans"/>
          <w:b/>
        </w:rPr>
        <w:t>Note:</w:t>
      </w:r>
      <w:r w:rsidRPr="006A7A00">
        <w:rPr>
          <w:rFonts w:ascii="Open Sans" w:hAnsi="Open Sans" w:cs="Open Sans"/>
        </w:rPr>
        <w:t xml:space="preserve"> Encourage discussion)</w:t>
      </w:r>
    </w:p>
    <w:p w14:paraId="17ACA2F9"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lastRenderedPageBreak/>
        <w:t>7.</w:t>
      </w:r>
      <w:r w:rsidRPr="006A7A00">
        <w:rPr>
          <w:rFonts w:ascii="Open Sans" w:eastAsia="Times New Roman" w:hAnsi="Open Sans" w:cs="Open Sans"/>
          <w:sz w:val="12"/>
          <w:szCs w:val="12"/>
        </w:rPr>
        <w:tab/>
      </w:r>
      <w:r w:rsidRPr="006A7A00">
        <w:rPr>
          <w:rFonts w:ascii="Open Sans" w:hAnsi="Open Sans" w:cs="Open Sans"/>
        </w:rPr>
        <w:t>Explain that there are three protective factors that make adolescents more resilient to these challenges and influence healthy and positive development as adults:</w:t>
      </w:r>
    </w:p>
    <w:p w14:paraId="54F4E37A" w14:textId="77777777" w:rsidR="00714C25" w:rsidRPr="006A7A00" w:rsidRDefault="00714C25" w:rsidP="00714C25">
      <w:pPr>
        <w:numPr>
          <w:ilvl w:val="0"/>
          <w:numId w:val="20"/>
        </w:numPr>
        <w:spacing w:before="120" w:after="0" w:line="264" w:lineRule="auto"/>
        <w:rPr>
          <w:rFonts w:ascii="Open Sans" w:hAnsi="Open Sans" w:cs="Open Sans"/>
          <w:sz w:val="20"/>
          <w:szCs w:val="20"/>
        </w:rPr>
      </w:pPr>
      <w:r w:rsidRPr="006A7A00">
        <w:rPr>
          <w:rFonts w:ascii="Open Sans" w:hAnsi="Open Sans" w:cs="Open Sans"/>
          <w:b/>
        </w:rPr>
        <w:t>Family connectedness</w:t>
      </w:r>
      <w:r w:rsidRPr="006A7A00">
        <w:rPr>
          <w:rFonts w:ascii="Open Sans" w:hAnsi="Open Sans" w:cs="Open Sans"/>
        </w:rPr>
        <w:t xml:space="preserve"> – This is the most protective factor in the lives of adolescents.</w:t>
      </w:r>
    </w:p>
    <w:p w14:paraId="51C7A1ED" w14:textId="77777777" w:rsidR="00714C25" w:rsidRPr="006A7A00" w:rsidRDefault="00714C25" w:rsidP="00714C25">
      <w:pPr>
        <w:numPr>
          <w:ilvl w:val="0"/>
          <w:numId w:val="20"/>
        </w:numPr>
        <w:spacing w:after="0" w:line="264" w:lineRule="auto"/>
        <w:rPr>
          <w:rFonts w:ascii="Open Sans" w:hAnsi="Open Sans" w:cs="Open Sans"/>
          <w:sz w:val="20"/>
          <w:szCs w:val="20"/>
        </w:rPr>
      </w:pPr>
      <w:r w:rsidRPr="006A7A00">
        <w:rPr>
          <w:rFonts w:ascii="Open Sans" w:hAnsi="Open Sans" w:cs="Open Sans"/>
          <w:b/>
        </w:rPr>
        <w:t>Close social relationships</w:t>
      </w:r>
      <w:r w:rsidRPr="006A7A00">
        <w:rPr>
          <w:rFonts w:ascii="Open Sans" w:hAnsi="Open Sans" w:cs="Open Sans"/>
        </w:rPr>
        <w:t xml:space="preserve"> – When close peer relationships exist, there is less emotional stress and less risky behavior, including early sex.</w:t>
      </w:r>
    </w:p>
    <w:p w14:paraId="729BDC6F" w14:textId="03F486E3" w:rsidR="00714C25" w:rsidRPr="006A7A00" w:rsidRDefault="00714C25" w:rsidP="00714C25">
      <w:pPr>
        <w:numPr>
          <w:ilvl w:val="0"/>
          <w:numId w:val="20"/>
        </w:numPr>
        <w:spacing w:after="0" w:line="264" w:lineRule="auto"/>
        <w:rPr>
          <w:rFonts w:ascii="Open Sans" w:hAnsi="Open Sans" w:cs="Open Sans"/>
          <w:sz w:val="20"/>
          <w:szCs w:val="20"/>
        </w:rPr>
      </w:pPr>
      <w:r w:rsidRPr="006A7A00">
        <w:rPr>
          <w:rFonts w:ascii="Open Sans" w:hAnsi="Open Sans" w:cs="Open Sans"/>
          <w:b/>
        </w:rPr>
        <w:t>Education</w:t>
      </w:r>
      <w:r w:rsidRPr="006A7A00">
        <w:rPr>
          <w:rFonts w:ascii="Open Sans" w:hAnsi="Open Sans" w:cs="Open Sans"/>
        </w:rPr>
        <w:t xml:space="preserve"> – For school age adolescents school attendance positively influences adolescents and makes them less susceptible to harmful behaviors.</w:t>
      </w:r>
    </w:p>
    <w:p w14:paraId="60647845" w14:textId="77777777" w:rsidR="00714C25" w:rsidRPr="006A7A00" w:rsidRDefault="00714C25" w:rsidP="002004BD">
      <w:pPr>
        <w:spacing w:before="120" w:line="264" w:lineRule="auto"/>
        <w:ind w:left="720" w:hanging="360"/>
        <w:rPr>
          <w:rFonts w:ascii="Open Sans" w:hAnsi="Open Sans" w:cs="Open Sans"/>
        </w:rPr>
      </w:pPr>
      <w:r w:rsidRPr="006A7A00">
        <w:rPr>
          <w:rFonts w:ascii="Open Sans" w:hAnsi="Open Sans" w:cs="Open Sans"/>
        </w:rPr>
        <w:t>8.</w:t>
      </w:r>
      <w:r w:rsidRPr="006A7A00">
        <w:rPr>
          <w:rFonts w:ascii="Open Sans" w:eastAsia="Times New Roman" w:hAnsi="Open Sans" w:cs="Open Sans"/>
          <w:sz w:val="12"/>
          <w:szCs w:val="12"/>
        </w:rPr>
        <w:tab/>
      </w:r>
      <w:r w:rsidRPr="006A7A00">
        <w:rPr>
          <w:rFonts w:ascii="Open Sans" w:hAnsi="Open Sans" w:cs="Open Sans"/>
        </w:rPr>
        <w:t>Mention that the Act With Her program builds on these protective factors by:</w:t>
      </w:r>
    </w:p>
    <w:p w14:paraId="0966E947" w14:textId="77777777" w:rsidR="00714C25" w:rsidRPr="006A7A00" w:rsidRDefault="00714C25">
      <w:pPr>
        <w:spacing w:before="120" w:line="264" w:lineRule="auto"/>
        <w:ind w:left="900"/>
        <w:rPr>
          <w:rFonts w:ascii="Open Sans" w:hAnsi="Open Sans" w:cs="Open Sans"/>
          <w:i/>
        </w:rPr>
      </w:pPr>
      <w:r w:rsidRPr="006A7A00">
        <w:rPr>
          <w:rFonts w:ascii="Open Sans" w:hAnsi="Open Sans" w:cs="Open Sans"/>
          <w:i/>
        </w:rPr>
        <w:t>Through the Girls and Boys Clubs</w:t>
      </w:r>
    </w:p>
    <w:p w14:paraId="4C100615" w14:textId="77777777" w:rsidR="00714C25" w:rsidRPr="006A7A00" w:rsidRDefault="00714C25" w:rsidP="00714C25">
      <w:pPr>
        <w:numPr>
          <w:ilvl w:val="0"/>
          <w:numId w:val="9"/>
        </w:numPr>
        <w:spacing w:before="120" w:after="0" w:line="264" w:lineRule="auto"/>
        <w:ind w:left="1440"/>
        <w:rPr>
          <w:rFonts w:ascii="Open Sans" w:hAnsi="Open Sans" w:cs="Open Sans"/>
          <w:sz w:val="20"/>
          <w:szCs w:val="20"/>
        </w:rPr>
      </w:pPr>
      <w:r w:rsidRPr="006A7A00">
        <w:rPr>
          <w:rFonts w:ascii="Open Sans" w:hAnsi="Open Sans" w:cs="Open Sans"/>
        </w:rPr>
        <w:t>Strengthening adolescents’ life skills on a variety of topics.</w:t>
      </w:r>
    </w:p>
    <w:p w14:paraId="1DC643CD" w14:textId="064DE846" w:rsidR="00714C25" w:rsidRPr="006A7A00" w:rsidRDefault="00714C25" w:rsidP="00714C25">
      <w:pPr>
        <w:numPr>
          <w:ilvl w:val="0"/>
          <w:numId w:val="9"/>
        </w:numPr>
        <w:spacing w:after="0" w:line="264" w:lineRule="auto"/>
        <w:ind w:left="1440"/>
        <w:rPr>
          <w:rFonts w:ascii="Open Sans" w:hAnsi="Open Sans" w:cs="Open Sans"/>
          <w:sz w:val="20"/>
          <w:szCs w:val="20"/>
        </w:rPr>
      </w:pPr>
      <w:r w:rsidRPr="006A7A00">
        <w:rPr>
          <w:rFonts w:ascii="Open Sans" w:hAnsi="Open Sans" w:cs="Open Sans"/>
        </w:rPr>
        <w:t>Building strong, positive peer support through the Girls and Boys Clubs.</w:t>
      </w:r>
    </w:p>
    <w:p w14:paraId="5A23BFBA" w14:textId="21689916" w:rsidR="00714C25" w:rsidRPr="006A7A00" w:rsidRDefault="00714C25" w:rsidP="00714C25">
      <w:pPr>
        <w:numPr>
          <w:ilvl w:val="0"/>
          <w:numId w:val="9"/>
        </w:numPr>
        <w:spacing w:after="0" w:line="264" w:lineRule="auto"/>
        <w:ind w:left="1440"/>
        <w:rPr>
          <w:rFonts w:ascii="Open Sans" w:hAnsi="Open Sans" w:cs="Open Sans"/>
        </w:rPr>
      </w:pPr>
      <w:r w:rsidRPr="006A7A00">
        <w:rPr>
          <w:rFonts w:ascii="Open Sans" w:hAnsi="Open Sans" w:cs="Open Sans"/>
        </w:rPr>
        <w:t>Promoting the importance of reaching out to and building strong relationships with trusted adults in their community when they need help.</w:t>
      </w:r>
    </w:p>
    <w:p w14:paraId="287F1B83" w14:textId="324958C4" w:rsidR="00714C25" w:rsidRPr="006A7A00" w:rsidRDefault="00714C25">
      <w:pPr>
        <w:spacing w:before="120" w:line="264" w:lineRule="auto"/>
        <w:rPr>
          <w:rFonts w:ascii="Open Sans" w:hAnsi="Open Sans" w:cs="Open Sans"/>
          <w:i/>
        </w:rPr>
      </w:pPr>
      <w:r w:rsidRPr="006A7A00">
        <w:rPr>
          <w:rFonts w:ascii="Open Sans" w:hAnsi="Open Sans" w:cs="Open Sans"/>
        </w:rPr>
        <w:tab/>
      </w:r>
      <w:r w:rsidRPr="006A7A00">
        <w:rPr>
          <w:rFonts w:ascii="Open Sans" w:hAnsi="Open Sans" w:cs="Open Sans"/>
          <w:i/>
        </w:rPr>
        <w:t>Through the Parents Groups</w:t>
      </w:r>
    </w:p>
    <w:p w14:paraId="2F4F3B5F" w14:textId="03EA5603" w:rsidR="00714C25" w:rsidRPr="00E10D49" w:rsidRDefault="00714C25" w:rsidP="00714C25">
      <w:pPr>
        <w:numPr>
          <w:ilvl w:val="0"/>
          <w:numId w:val="9"/>
        </w:numPr>
        <w:spacing w:before="120" w:after="0" w:line="264" w:lineRule="auto"/>
        <w:ind w:left="1440"/>
        <w:rPr>
          <w:rFonts w:ascii="Open Sans" w:hAnsi="Open Sans" w:cs="Open Sans"/>
          <w:sz w:val="20"/>
          <w:szCs w:val="20"/>
        </w:rPr>
      </w:pPr>
      <w:r w:rsidRPr="006A7A00">
        <w:rPr>
          <w:rFonts w:ascii="Open Sans" w:hAnsi="Open Sans" w:cs="Open Sans"/>
        </w:rPr>
        <w:t xml:space="preserve">Providing a space where parents can explore how they can positively support their children as they go through </w:t>
      </w:r>
      <w:proofErr w:type="gramStart"/>
      <w:r w:rsidRPr="006A7A00">
        <w:rPr>
          <w:rFonts w:ascii="Open Sans" w:hAnsi="Open Sans" w:cs="Open Sans"/>
        </w:rPr>
        <w:t>adolescence, and</w:t>
      </w:r>
      <w:proofErr w:type="gramEnd"/>
      <w:r w:rsidRPr="006A7A00">
        <w:rPr>
          <w:rFonts w:ascii="Open Sans" w:hAnsi="Open Sans" w:cs="Open Sans"/>
        </w:rPr>
        <w:t xml:space="preserve"> help them reach their life goals.</w:t>
      </w:r>
    </w:p>
    <w:p w14:paraId="6820ED61" w14:textId="385B860D" w:rsidR="00E10D49" w:rsidRDefault="00E10D49" w:rsidP="00E10D49">
      <w:pPr>
        <w:spacing w:before="120" w:after="0" w:line="264" w:lineRule="auto"/>
        <w:rPr>
          <w:rFonts w:ascii="Open Sans" w:hAnsi="Open Sans" w:cs="Open Sans"/>
        </w:rPr>
      </w:pPr>
      <w:r>
        <w:rPr>
          <w:rFonts w:ascii="Calibri" w:hAnsi="Calibri" w:cs="Calibri"/>
          <w:noProof/>
        </w:rPr>
        <mc:AlternateContent>
          <mc:Choice Requires="wpg">
            <w:drawing>
              <wp:anchor distT="0" distB="0" distL="114300" distR="114300" simplePos="0" relativeHeight="251677696" behindDoc="0" locked="0" layoutInCell="1" allowOverlap="1" wp14:anchorId="15CD6747" wp14:editId="44DC8B98">
                <wp:simplePos x="0" y="0"/>
                <wp:positionH relativeFrom="column">
                  <wp:posOffset>603250</wp:posOffset>
                </wp:positionH>
                <wp:positionV relativeFrom="paragraph">
                  <wp:posOffset>252095</wp:posOffset>
                </wp:positionV>
                <wp:extent cx="600075" cy="600075"/>
                <wp:effectExtent l="0" t="0" r="28575" b="28575"/>
                <wp:wrapNone/>
                <wp:docPr id="301" name="Group 301"/>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292" name="Oval 292"/>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3" name="Picture 293" descr="Icon&#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123825" y="123825"/>
                            <a:ext cx="401320" cy="401320"/>
                          </a:xfrm>
                          <a:prstGeom prst="rect">
                            <a:avLst/>
                          </a:prstGeom>
                        </pic:spPr>
                      </pic:pic>
                    </wpg:wgp>
                  </a:graphicData>
                </a:graphic>
              </wp:anchor>
            </w:drawing>
          </mc:Choice>
          <mc:Fallback>
            <w:pict>
              <v:group w14:anchorId="35C546DA" id="Group 301" o:spid="_x0000_s1026" style="position:absolute;margin-left:47.5pt;margin-top:19.85pt;width:47.25pt;height:47.25pt;z-index:251677696"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">
                <v:oval id="Oval 292"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" fillcolor="white [3212]" strokecolor="white [3212]" strokeweight="1pt">
                  <v:stroke joinstyle="miter"/>
                </v:oval>
                <v:shape id="Picture 293" o:spid="_x0000_s1028" type="#_x0000_t75" alt="Icon&#10;&#10;Description automatically generated" style="position:absolute;left:1238;top:1238;width:4013;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">
                  <v:imagedata r:id="rId33" o:title="Icon&#10;&#10;Description automatically generated"/>
                </v:shape>
              </v:group>
            </w:pict>
          </mc:Fallback>
        </mc:AlternateContent>
      </w:r>
      <w:r>
        <w:rPr>
          <w:rFonts w:ascii="Calibri" w:hAnsi="Calibri" w:cs="Calibri"/>
          <w:noProof/>
        </w:rPr>
        <mc:AlternateContent>
          <mc:Choice Requires="wps">
            <w:drawing>
              <wp:anchor distT="0" distB="0" distL="114300" distR="114300" simplePos="0" relativeHeight="251675648" behindDoc="0" locked="0" layoutInCell="1" allowOverlap="1" wp14:anchorId="32BCAF3E" wp14:editId="5BE42C6B">
                <wp:simplePos x="0" y="0"/>
                <wp:positionH relativeFrom="margin">
                  <wp:align>right</wp:align>
                </wp:positionH>
                <wp:positionV relativeFrom="paragraph">
                  <wp:posOffset>78740</wp:posOffset>
                </wp:positionV>
                <wp:extent cx="5833745" cy="3448050"/>
                <wp:effectExtent l="0" t="0" r="1460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448050"/>
                        </a:xfrm>
                        <a:prstGeom prst="rect">
                          <a:avLst/>
                        </a:prstGeom>
                        <a:solidFill>
                          <a:srgbClr val="224494"/>
                        </a:solidFill>
                        <a:ln w="9525">
                          <a:solidFill>
                            <a:srgbClr val="224494"/>
                          </a:solidFill>
                          <a:miter lim="800000"/>
                          <a:headEnd/>
                          <a:tailEnd/>
                        </a:ln>
                      </wps:spPr>
                      <wps:txbx>
                        <w:txbxContent>
                          <w:p w14:paraId="4AE092E1" w14:textId="77777777" w:rsidR="00E10D49" w:rsidRDefault="00E10D49" w:rsidP="00E10D49">
                            <w:pPr>
                              <w:spacing w:before="180"/>
                              <w:ind w:left="2160"/>
                              <w:rPr>
                                <w:rFonts w:ascii="Montserrat" w:hAnsi="Montserrat" w:cs="Calibri"/>
                                <w:b/>
                                <w:color w:val="FFFFFF" w:themeColor="background1"/>
                                <w:sz w:val="28"/>
                                <w:szCs w:val="28"/>
                              </w:rPr>
                            </w:pPr>
                            <w:r>
                              <w:rPr>
                                <w:rFonts w:ascii="Montserrat" w:hAnsi="Montserrat" w:cs="Calibri"/>
                                <w:b/>
                                <w:color w:val="FFFFFF" w:themeColor="background1"/>
                                <w:sz w:val="28"/>
                                <w:szCs w:val="28"/>
                              </w:rPr>
                              <w:t xml:space="preserve"> </w:t>
                            </w:r>
                          </w:p>
                          <w:p w14:paraId="4109EEC8" w14:textId="246FA206" w:rsidR="00E10D49" w:rsidRPr="00E10D49" w:rsidRDefault="00E10D49" w:rsidP="00E10D49">
                            <w:pPr>
                              <w:spacing w:before="180"/>
                              <w:ind w:left="2160"/>
                              <w:rPr>
                                <w:rFonts w:ascii="Montserrat" w:hAnsi="Montserrat" w:cs="Calibri"/>
                                <w:b/>
                                <w:color w:val="FFEDA9"/>
                                <w:sz w:val="28"/>
                                <w:szCs w:val="28"/>
                              </w:rPr>
                            </w:pPr>
                            <w:r>
                              <w:rPr>
                                <w:rFonts w:ascii="Montserrat" w:hAnsi="Montserrat" w:cs="Calibri"/>
                                <w:b/>
                                <w:color w:val="FFEDA9"/>
                                <w:sz w:val="28"/>
                                <w:szCs w:val="28"/>
                              </w:rPr>
                              <w:t>D</w:t>
                            </w:r>
                            <w:r w:rsidRPr="0071051E">
                              <w:rPr>
                                <w:rFonts w:ascii="Montserrat" w:hAnsi="Montserrat" w:cs="Calibri"/>
                                <w:b/>
                                <w:color w:val="FFEDA9"/>
                                <w:sz w:val="28"/>
                                <w:szCs w:val="28"/>
                              </w:rPr>
                              <w:t>. Wrap Up: Total Time – 10 minutes</w:t>
                            </w:r>
                          </w:p>
                          <w:p w14:paraId="3F67BB67" w14:textId="77777777" w:rsidR="00E10D49" w:rsidRPr="00E10D49" w:rsidRDefault="00E10D49" w:rsidP="00E10D49">
                            <w:pPr>
                              <w:spacing w:before="120" w:after="0" w:line="264" w:lineRule="auto"/>
                              <w:ind w:left="720" w:hanging="360"/>
                              <w:rPr>
                                <w:rFonts w:ascii="Open Sans" w:hAnsi="Open Sans" w:cs="Open Sans"/>
                                <w:color w:val="FFFFFF" w:themeColor="background1"/>
                                <w:sz w:val="20"/>
                                <w:szCs w:val="20"/>
                              </w:rPr>
                            </w:pPr>
                            <w:r w:rsidRPr="00E10D49">
                              <w:rPr>
                                <w:rFonts w:ascii="Open Sans" w:hAnsi="Open Sans" w:cs="Open Sans"/>
                                <w:color w:val="FFFFFF" w:themeColor="background1"/>
                                <w:sz w:val="20"/>
                                <w:szCs w:val="20"/>
                              </w:rPr>
                              <w:t>1.</w:t>
                            </w:r>
                            <w:r w:rsidRPr="00E10D49">
                              <w:rPr>
                                <w:rFonts w:ascii="Open Sans" w:eastAsia="Times New Roman" w:hAnsi="Open Sans" w:cs="Open Sans"/>
                                <w:color w:val="FFFFFF" w:themeColor="background1"/>
                                <w:sz w:val="20"/>
                                <w:szCs w:val="20"/>
                              </w:rPr>
                              <w:t xml:space="preserve"> </w:t>
                            </w:r>
                            <w:r w:rsidRPr="00E10D49">
                              <w:rPr>
                                <w:rFonts w:ascii="Open Sans" w:eastAsia="Times New Roman" w:hAnsi="Open Sans" w:cs="Open Sans"/>
                                <w:color w:val="FFFFFF" w:themeColor="background1"/>
                                <w:sz w:val="20"/>
                                <w:szCs w:val="20"/>
                              </w:rPr>
                              <w:tab/>
                            </w:r>
                            <w:r w:rsidRPr="00E10D49">
                              <w:rPr>
                                <w:rFonts w:ascii="Open Sans" w:hAnsi="Open Sans" w:cs="Open Sans"/>
                                <w:color w:val="FFFFFF" w:themeColor="background1"/>
                                <w:sz w:val="20"/>
                                <w:szCs w:val="20"/>
                              </w:rPr>
                              <w:t>Ask if anyone has questions.</w:t>
                            </w:r>
                          </w:p>
                          <w:p w14:paraId="098D2FCB" w14:textId="77777777" w:rsidR="00E10D49" w:rsidRPr="00E10D49" w:rsidRDefault="00E10D49" w:rsidP="00E10D49">
                            <w:pPr>
                              <w:spacing w:before="120" w:after="0" w:line="264" w:lineRule="auto"/>
                              <w:ind w:left="720" w:hanging="360"/>
                              <w:rPr>
                                <w:rFonts w:ascii="Open Sans" w:hAnsi="Open Sans" w:cs="Open Sans"/>
                                <w:color w:val="FFFFFF" w:themeColor="background1"/>
                                <w:sz w:val="20"/>
                                <w:szCs w:val="20"/>
                              </w:rPr>
                            </w:pPr>
                            <w:r w:rsidRPr="00E10D49">
                              <w:rPr>
                                <w:rFonts w:ascii="Open Sans" w:hAnsi="Open Sans" w:cs="Open Sans"/>
                                <w:color w:val="FFFFFF" w:themeColor="background1"/>
                                <w:sz w:val="20"/>
                                <w:szCs w:val="20"/>
                              </w:rPr>
                              <w:t>2.</w:t>
                            </w:r>
                            <w:r w:rsidRPr="00E10D49">
                              <w:rPr>
                                <w:rFonts w:ascii="Open Sans" w:eastAsia="Times New Roman" w:hAnsi="Open Sans" w:cs="Open Sans"/>
                                <w:color w:val="FFFFFF" w:themeColor="background1"/>
                                <w:sz w:val="20"/>
                                <w:szCs w:val="20"/>
                              </w:rPr>
                              <w:t xml:space="preserve"> </w:t>
                            </w:r>
                            <w:r w:rsidRPr="00E10D49">
                              <w:rPr>
                                <w:rFonts w:ascii="Open Sans" w:eastAsia="Times New Roman" w:hAnsi="Open Sans" w:cs="Open Sans"/>
                                <w:color w:val="FFFFFF" w:themeColor="background1"/>
                                <w:sz w:val="20"/>
                                <w:szCs w:val="20"/>
                              </w:rPr>
                              <w:tab/>
                            </w:r>
                            <w:r w:rsidRPr="00E10D49">
                              <w:rPr>
                                <w:rFonts w:ascii="Open Sans" w:hAnsi="Open Sans" w:cs="Open Sans"/>
                                <w:color w:val="FFFFFF" w:themeColor="background1"/>
                                <w:sz w:val="20"/>
                                <w:szCs w:val="20"/>
                              </w:rPr>
                              <w:t xml:space="preserve">Say: We hope you heard some interesting ideas today and feel reinforced as parents.  </w:t>
                            </w:r>
                          </w:p>
                          <w:p w14:paraId="086F3C44" w14:textId="77777777" w:rsidR="00E10D49" w:rsidRPr="00E10D49" w:rsidRDefault="00E10D49" w:rsidP="00E10D49">
                            <w:pPr>
                              <w:numPr>
                                <w:ilvl w:val="0"/>
                                <w:numId w:val="26"/>
                              </w:numPr>
                              <w:spacing w:before="120" w:after="0" w:line="264" w:lineRule="auto"/>
                              <w:rPr>
                                <w:rFonts w:ascii="Open Sans" w:hAnsi="Open Sans" w:cs="Open Sans"/>
                                <w:color w:val="FFFFFF" w:themeColor="background1"/>
                                <w:sz w:val="20"/>
                                <w:szCs w:val="20"/>
                              </w:rPr>
                            </w:pPr>
                            <w:r w:rsidRPr="00E10D49">
                              <w:rPr>
                                <w:rFonts w:ascii="Open Sans" w:hAnsi="Open Sans" w:cs="Open Sans"/>
                                <w:color w:val="FFFFFF" w:themeColor="background1"/>
                                <w:sz w:val="20"/>
                                <w:szCs w:val="20"/>
                              </w:rPr>
                              <w:t>Where is a good place to hold Parent Meetings?</w:t>
                            </w:r>
                          </w:p>
                          <w:p w14:paraId="2E67B50D" w14:textId="77777777" w:rsidR="00E10D49" w:rsidRPr="00E10D49" w:rsidRDefault="00E10D49" w:rsidP="00E10D49">
                            <w:pPr>
                              <w:numPr>
                                <w:ilvl w:val="0"/>
                                <w:numId w:val="26"/>
                              </w:numPr>
                              <w:spacing w:after="0" w:line="264" w:lineRule="auto"/>
                              <w:rPr>
                                <w:rFonts w:ascii="Open Sans" w:hAnsi="Open Sans" w:cs="Open Sans"/>
                                <w:color w:val="FFFFFF" w:themeColor="background1"/>
                                <w:sz w:val="20"/>
                                <w:szCs w:val="20"/>
                              </w:rPr>
                            </w:pPr>
                            <w:r w:rsidRPr="00E10D49">
                              <w:rPr>
                                <w:rFonts w:ascii="Open Sans" w:hAnsi="Open Sans" w:cs="Open Sans"/>
                                <w:color w:val="FFFFFF" w:themeColor="background1"/>
                                <w:sz w:val="20"/>
                                <w:szCs w:val="20"/>
                              </w:rPr>
                              <w:t>When is a good time to hold Parent Meetings?</w:t>
                            </w:r>
                          </w:p>
                          <w:p w14:paraId="5B997DFA" w14:textId="77777777" w:rsidR="00E10D49" w:rsidRPr="00E10D49" w:rsidRDefault="00E10D49" w:rsidP="00E10D49">
                            <w:pPr>
                              <w:spacing w:before="120" w:after="0" w:line="264" w:lineRule="auto"/>
                              <w:ind w:left="720" w:hanging="360"/>
                              <w:rPr>
                                <w:rFonts w:ascii="Open Sans" w:hAnsi="Open Sans" w:cs="Open Sans"/>
                                <w:color w:val="FFFFFF" w:themeColor="background1"/>
                                <w:sz w:val="20"/>
                                <w:szCs w:val="20"/>
                              </w:rPr>
                            </w:pPr>
                            <w:r w:rsidRPr="00E10D49">
                              <w:rPr>
                                <w:rFonts w:ascii="Open Sans" w:hAnsi="Open Sans" w:cs="Open Sans"/>
                                <w:color w:val="FFFFFF" w:themeColor="background1"/>
                                <w:sz w:val="20"/>
                                <w:szCs w:val="20"/>
                              </w:rPr>
                              <w:t>3.</w:t>
                            </w:r>
                            <w:r w:rsidRPr="00E10D49">
                              <w:rPr>
                                <w:rFonts w:ascii="Open Sans" w:eastAsia="Times New Roman" w:hAnsi="Open Sans" w:cs="Open Sans"/>
                                <w:color w:val="FFFFFF" w:themeColor="background1"/>
                                <w:sz w:val="20"/>
                                <w:szCs w:val="20"/>
                              </w:rPr>
                              <w:t xml:space="preserve"> </w:t>
                            </w:r>
                            <w:r w:rsidRPr="00E10D49">
                              <w:rPr>
                                <w:rFonts w:ascii="Open Sans" w:eastAsia="Times New Roman" w:hAnsi="Open Sans" w:cs="Open Sans"/>
                                <w:color w:val="FFFFFF" w:themeColor="background1"/>
                                <w:sz w:val="20"/>
                                <w:szCs w:val="20"/>
                              </w:rPr>
                              <w:tab/>
                            </w:r>
                            <w:r w:rsidRPr="00E10D49">
                              <w:rPr>
                                <w:rFonts w:ascii="Open Sans" w:hAnsi="Open Sans" w:cs="Open Sans"/>
                                <w:color w:val="FFFFFF" w:themeColor="background1"/>
                                <w:sz w:val="20"/>
                                <w:szCs w:val="20"/>
                              </w:rPr>
                              <w:t>Come to an agreement when and where the next Parent Meeting will take place.</w:t>
                            </w:r>
                          </w:p>
                          <w:p w14:paraId="2A82B9E3" w14:textId="77777777" w:rsidR="00E10D49" w:rsidRPr="00E10D49" w:rsidRDefault="00E10D49" w:rsidP="00E10D49">
                            <w:pPr>
                              <w:spacing w:before="120" w:after="0" w:line="264" w:lineRule="auto"/>
                              <w:ind w:left="720" w:hanging="360"/>
                              <w:rPr>
                                <w:rFonts w:ascii="Open Sans" w:hAnsi="Open Sans" w:cs="Open Sans"/>
                                <w:color w:val="FFFFFF" w:themeColor="background1"/>
                                <w:sz w:val="20"/>
                                <w:szCs w:val="20"/>
                              </w:rPr>
                            </w:pPr>
                            <w:r w:rsidRPr="00E10D49">
                              <w:rPr>
                                <w:rFonts w:ascii="Open Sans" w:hAnsi="Open Sans" w:cs="Open Sans"/>
                                <w:color w:val="FFFFFF" w:themeColor="background1"/>
                                <w:sz w:val="20"/>
                                <w:szCs w:val="20"/>
                              </w:rPr>
                              <w:t>4.</w:t>
                            </w:r>
                            <w:r w:rsidRPr="00E10D49">
                              <w:rPr>
                                <w:rFonts w:ascii="Open Sans" w:eastAsia="Times New Roman" w:hAnsi="Open Sans" w:cs="Open Sans"/>
                                <w:color w:val="FFFFFF" w:themeColor="background1"/>
                                <w:sz w:val="20"/>
                                <w:szCs w:val="20"/>
                              </w:rPr>
                              <w:t xml:space="preserve"> </w:t>
                            </w:r>
                            <w:r w:rsidRPr="00E10D49">
                              <w:rPr>
                                <w:rFonts w:ascii="Open Sans" w:eastAsia="Times New Roman" w:hAnsi="Open Sans" w:cs="Open Sans"/>
                                <w:color w:val="FFFFFF" w:themeColor="background1"/>
                                <w:sz w:val="20"/>
                                <w:szCs w:val="20"/>
                              </w:rPr>
                              <w:tab/>
                            </w:r>
                            <w:r w:rsidRPr="00E10D49">
                              <w:rPr>
                                <w:rFonts w:ascii="Open Sans" w:hAnsi="Open Sans" w:cs="Open Sans"/>
                                <w:color w:val="FFFFFF" w:themeColor="background1"/>
                                <w:sz w:val="20"/>
                                <w:szCs w:val="20"/>
                              </w:rPr>
                              <w:t>Make any concluding remarks.</w:t>
                            </w:r>
                          </w:p>
                          <w:p w14:paraId="7421F9AD" w14:textId="77777777" w:rsidR="00E10D49" w:rsidRPr="00E10D49" w:rsidRDefault="00E10D49" w:rsidP="00E10D49">
                            <w:pPr>
                              <w:spacing w:before="120" w:after="0" w:line="264" w:lineRule="auto"/>
                              <w:ind w:left="720" w:hanging="360"/>
                              <w:rPr>
                                <w:rFonts w:ascii="Open Sans" w:hAnsi="Open Sans" w:cs="Open Sans"/>
                                <w:color w:val="FFFFFF" w:themeColor="background1"/>
                                <w:sz w:val="20"/>
                                <w:szCs w:val="20"/>
                              </w:rPr>
                            </w:pPr>
                            <w:r w:rsidRPr="00E10D49">
                              <w:rPr>
                                <w:rFonts w:ascii="Open Sans" w:hAnsi="Open Sans" w:cs="Open Sans"/>
                                <w:color w:val="FFFFFF" w:themeColor="background1"/>
                                <w:sz w:val="20"/>
                                <w:szCs w:val="20"/>
                              </w:rPr>
                              <w:t xml:space="preserve">5. Hand out the parent participant guide </w:t>
                            </w:r>
                          </w:p>
                          <w:p w14:paraId="5674553C" w14:textId="3BCC5A53" w:rsidR="00E10D49" w:rsidRPr="006A7A00" w:rsidRDefault="00E10D49" w:rsidP="00E10D49">
                            <w:pPr>
                              <w:spacing w:before="120" w:after="0" w:line="264" w:lineRule="auto"/>
                              <w:ind w:left="720" w:hanging="360"/>
                              <w:rPr>
                                <w:rFonts w:ascii="Open Sans" w:hAnsi="Open Sans" w:cs="Open Sans"/>
                              </w:rPr>
                            </w:pPr>
                            <w:r w:rsidRPr="00E10D49">
                              <w:rPr>
                                <w:rFonts w:ascii="Open Sans" w:hAnsi="Open Sans" w:cs="Open Sans"/>
                                <w:color w:val="FFFFFF" w:themeColor="background1"/>
                                <w:sz w:val="20"/>
                                <w:szCs w:val="20"/>
                              </w:rPr>
                              <w:t>6.</w:t>
                            </w:r>
                            <w:r w:rsidRPr="00E10D49">
                              <w:rPr>
                                <w:rFonts w:ascii="Open Sans" w:eastAsia="Times New Roman" w:hAnsi="Open Sans" w:cs="Open Sans"/>
                                <w:color w:val="FFFFFF" w:themeColor="background1"/>
                                <w:sz w:val="20"/>
                                <w:szCs w:val="20"/>
                              </w:rPr>
                              <w:t xml:space="preserve"> </w:t>
                            </w:r>
                            <w:r w:rsidRPr="00E10D49">
                              <w:rPr>
                                <w:rFonts w:ascii="Open Sans" w:hAnsi="Open Sans" w:cs="Open Sans"/>
                                <w:color w:val="FFFFFF" w:themeColor="background1"/>
                                <w:sz w:val="20"/>
                                <w:szCs w:val="20"/>
                              </w:rPr>
                              <w:t>Thank everyone for coming to the meeting</w:t>
                            </w:r>
                            <w:r w:rsidRPr="006A7A00">
                              <w:rPr>
                                <w:rFonts w:ascii="Open Sans" w:hAnsi="Open Sans" w:cs="Open Sans"/>
                              </w:rPr>
                              <w:t>.</w:t>
                            </w:r>
                          </w:p>
                          <w:p w14:paraId="47F6D482" w14:textId="29B20655" w:rsidR="00E10D49" w:rsidRPr="00E10D49" w:rsidRDefault="00E10D49" w:rsidP="00E10D49">
                            <w:pPr>
                              <w:spacing w:before="120" w:after="0" w:line="264" w:lineRule="auto"/>
                              <w:ind w:left="720" w:hanging="360"/>
                              <w:rPr>
                                <w:rFonts w:ascii="Open Sans" w:hAnsi="Open Sans" w:cs="Open Sans"/>
                                <w:color w:val="FFFFFF" w:themeColor="background1"/>
                                <w:sz w:val="20"/>
                                <w:szCs w:val="20"/>
                              </w:rPr>
                            </w:pPr>
                            <w:r w:rsidRPr="00E10D49">
                              <w:rPr>
                                <w:rFonts w:ascii="Open Sans" w:hAnsi="Open Sans" w:cs="Open Sans"/>
                                <w:color w:val="FFFFFF" w:themeColor="background1"/>
                                <w:sz w:val="20"/>
                                <w:szCs w:val="20"/>
                              </w:rPr>
                              <w:t>7.</w:t>
                            </w:r>
                            <w:r w:rsidRPr="00E10D49">
                              <w:rPr>
                                <w:rFonts w:ascii="Open Sans" w:eastAsia="Times New Roman" w:hAnsi="Open Sans" w:cs="Open Sans"/>
                                <w:color w:val="FFFFFF" w:themeColor="background1"/>
                                <w:sz w:val="10"/>
                                <w:szCs w:val="10"/>
                              </w:rPr>
                              <w:t xml:space="preserve"> </w:t>
                            </w:r>
                            <w:r w:rsidRPr="00E10D49">
                              <w:rPr>
                                <w:rFonts w:ascii="Open Sans" w:hAnsi="Open Sans" w:cs="Open Sans"/>
                                <w:color w:val="FFFFFF" w:themeColor="background1"/>
                                <w:sz w:val="20"/>
                                <w:szCs w:val="20"/>
                              </w:rPr>
                              <w:t>Close the meeting.</w:t>
                            </w:r>
                          </w:p>
                          <w:p w14:paraId="11810E98" w14:textId="77777777" w:rsidR="00E10D49" w:rsidRDefault="00E10D49" w:rsidP="00E10D49"/>
                        </w:txbxContent>
                      </wps:txbx>
                      <wps:bodyPr rot="0" vert="horz" wrap="square" lIns="0" tIns="45720" rIns="457200" bIns="45720" anchor="ctr" anchorCtr="0">
                        <a:noAutofit/>
                      </wps:bodyPr>
                    </wps:wsp>
                  </a:graphicData>
                </a:graphic>
                <wp14:sizeRelV relativeFrom="margin">
                  <wp14:pctHeight>0</wp14:pctHeight>
                </wp14:sizeRelV>
              </wp:anchor>
            </w:drawing>
          </mc:Choice>
          <mc:Fallback>
            <w:pict>
              <v:shape w14:anchorId="32BCAF3E" id="_x0000_s1034" type="#_x0000_t202" style="position:absolute;margin-left:408.15pt;margin-top:6.2pt;width:459.35pt;height:271.5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" fillcolor="#224494" strokecolor="#224494">
                <v:textbox inset="0,,36pt">
                  <w:txbxContent>
                    <w:p w14:paraId="4AE092E1" w14:textId="77777777" w:rsidR="00E10D49" w:rsidRDefault="00E10D49" w:rsidP="00E10D49">
                      <w:pPr>
                        <w:spacing w:before="180"/>
                        <w:ind w:left="2160"/>
                        <w:rPr>
                          <w:rFonts w:ascii="Montserrat" w:hAnsi="Montserrat" w:cs="Calibri"/>
                          <w:b/>
                          <w:color w:val="FFFFFF" w:themeColor="background1"/>
                          <w:sz w:val="28"/>
                          <w:szCs w:val="28"/>
                        </w:rPr>
                      </w:pPr>
                      <w:r>
                        <w:rPr>
                          <w:rFonts w:ascii="Montserrat" w:hAnsi="Montserrat" w:cs="Calibri"/>
                          <w:b/>
                          <w:color w:val="FFFFFF" w:themeColor="background1"/>
                          <w:sz w:val="28"/>
                          <w:szCs w:val="28"/>
                        </w:rPr>
                        <w:t xml:space="preserve"> </w:t>
                      </w:r>
                    </w:p>
                    <w:p w14:paraId="4109EEC8" w14:textId="246FA206" w:rsidR="00E10D49" w:rsidRPr="00E10D49" w:rsidRDefault="00E10D49" w:rsidP="00E10D49">
                      <w:pPr>
                        <w:spacing w:before="180"/>
                        <w:ind w:left="2160"/>
                        <w:rPr>
                          <w:rFonts w:ascii="Montserrat" w:hAnsi="Montserrat" w:cs="Calibri"/>
                          <w:b/>
                          <w:color w:val="FFEDA9"/>
                          <w:sz w:val="28"/>
                          <w:szCs w:val="28"/>
                        </w:rPr>
                      </w:pPr>
                      <w:r>
                        <w:rPr>
                          <w:rFonts w:ascii="Montserrat" w:hAnsi="Montserrat" w:cs="Calibri"/>
                          <w:b/>
                          <w:color w:val="FFEDA9"/>
                          <w:sz w:val="28"/>
                          <w:szCs w:val="28"/>
                        </w:rPr>
                        <w:t>D</w:t>
                      </w:r>
                      <w:r w:rsidRPr="0071051E">
                        <w:rPr>
                          <w:rFonts w:ascii="Montserrat" w:hAnsi="Montserrat" w:cs="Calibri"/>
                          <w:b/>
                          <w:color w:val="FFEDA9"/>
                          <w:sz w:val="28"/>
                          <w:szCs w:val="28"/>
                        </w:rPr>
                        <w:t>. Wrap Up: Total Time – 10 minutes</w:t>
                      </w:r>
                    </w:p>
                    <w:p w14:paraId="3F67BB67" w14:textId="77777777" w:rsidR="00E10D49" w:rsidRPr="00E10D49" w:rsidRDefault="00E10D49" w:rsidP="00E10D49">
                      <w:pPr>
                        <w:spacing w:before="120" w:after="0" w:line="264" w:lineRule="auto"/>
                        <w:ind w:left="720" w:hanging="360"/>
                        <w:rPr>
                          <w:rFonts w:ascii="Open Sans" w:hAnsi="Open Sans" w:cs="Open Sans"/>
                          <w:color w:val="FFFFFF" w:themeColor="background1"/>
                          <w:sz w:val="20"/>
                          <w:szCs w:val="20"/>
                        </w:rPr>
                      </w:pPr>
                      <w:r w:rsidRPr="00E10D49">
                        <w:rPr>
                          <w:rFonts w:ascii="Open Sans" w:hAnsi="Open Sans" w:cs="Open Sans"/>
                          <w:color w:val="FFFFFF" w:themeColor="background1"/>
                          <w:sz w:val="20"/>
                          <w:szCs w:val="20"/>
                        </w:rPr>
                        <w:t>1.</w:t>
                      </w:r>
                      <w:r w:rsidRPr="00E10D49">
                        <w:rPr>
                          <w:rFonts w:ascii="Open Sans" w:eastAsia="Times New Roman" w:hAnsi="Open Sans" w:cs="Open Sans"/>
                          <w:color w:val="FFFFFF" w:themeColor="background1"/>
                          <w:sz w:val="20"/>
                          <w:szCs w:val="20"/>
                        </w:rPr>
                        <w:t xml:space="preserve"> </w:t>
                      </w:r>
                      <w:r w:rsidRPr="00E10D49">
                        <w:rPr>
                          <w:rFonts w:ascii="Open Sans" w:eastAsia="Times New Roman" w:hAnsi="Open Sans" w:cs="Open Sans"/>
                          <w:color w:val="FFFFFF" w:themeColor="background1"/>
                          <w:sz w:val="20"/>
                          <w:szCs w:val="20"/>
                        </w:rPr>
                        <w:tab/>
                      </w:r>
                      <w:r w:rsidRPr="00E10D49">
                        <w:rPr>
                          <w:rFonts w:ascii="Open Sans" w:hAnsi="Open Sans" w:cs="Open Sans"/>
                          <w:color w:val="FFFFFF" w:themeColor="background1"/>
                          <w:sz w:val="20"/>
                          <w:szCs w:val="20"/>
                        </w:rPr>
                        <w:t>Ask if anyone has questions.</w:t>
                      </w:r>
                    </w:p>
                    <w:p w14:paraId="098D2FCB" w14:textId="77777777" w:rsidR="00E10D49" w:rsidRPr="00E10D49" w:rsidRDefault="00E10D49" w:rsidP="00E10D49">
                      <w:pPr>
                        <w:spacing w:before="120" w:after="0" w:line="264" w:lineRule="auto"/>
                        <w:ind w:left="720" w:hanging="360"/>
                        <w:rPr>
                          <w:rFonts w:ascii="Open Sans" w:hAnsi="Open Sans" w:cs="Open Sans"/>
                          <w:color w:val="FFFFFF" w:themeColor="background1"/>
                          <w:sz w:val="20"/>
                          <w:szCs w:val="20"/>
                        </w:rPr>
                      </w:pPr>
                      <w:r w:rsidRPr="00E10D49">
                        <w:rPr>
                          <w:rFonts w:ascii="Open Sans" w:hAnsi="Open Sans" w:cs="Open Sans"/>
                          <w:color w:val="FFFFFF" w:themeColor="background1"/>
                          <w:sz w:val="20"/>
                          <w:szCs w:val="20"/>
                        </w:rPr>
                        <w:t>2.</w:t>
                      </w:r>
                      <w:r w:rsidRPr="00E10D49">
                        <w:rPr>
                          <w:rFonts w:ascii="Open Sans" w:eastAsia="Times New Roman" w:hAnsi="Open Sans" w:cs="Open Sans"/>
                          <w:color w:val="FFFFFF" w:themeColor="background1"/>
                          <w:sz w:val="20"/>
                          <w:szCs w:val="20"/>
                        </w:rPr>
                        <w:t xml:space="preserve"> </w:t>
                      </w:r>
                      <w:r w:rsidRPr="00E10D49">
                        <w:rPr>
                          <w:rFonts w:ascii="Open Sans" w:eastAsia="Times New Roman" w:hAnsi="Open Sans" w:cs="Open Sans"/>
                          <w:color w:val="FFFFFF" w:themeColor="background1"/>
                          <w:sz w:val="20"/>
                          <w:szCs w:val="20"/>
                        </w:rPr>
                        <w:tab/>
                      </w:r>
                      <w:r w:rsidRPr="00E10D49">
                        <w:rPr>
                          <w:rFonts w:ascii="Open Sans" w:hAnsi="Open Sans" w:cs="Open Sans"/>
                          <w:color w:val="FFFFFF" w:themeColor="background1"/>
                          <w:sz w:val="20"/>
                          <w:szCs w:val="20"/>
                        </w:rPr>
                        <w:t xml:space="preserve">Say: We hope you heard some interesting ideas today and feel reinforced as parents.  </w:t>
                      </w:r>
                    </w:p>
                    <w:p w14:paraId="086F3C44" w14:textId="77777777" w:rsidR="00E10D49" w:rsidRPr="00E10D49" w:rsidRDefault="00E10D49" w:rsidP="00E10D49">
                      <w:pPr>
                        <w:numPr>
                          <w:ilvl w:val="0"/>
                          <w:numId w:val="26"/>
                        </w:numPr>
                        <w:spacing w:before="120" w:after="0" w:line="264" w:lineRule="auto"/>
                        <w:rPr>
                          <w:rFonts w:ascii="Open Sans" w:hAnsi="Open Sans" w:cs="Open Sans"/>
                          <w:color w:val="FFFFFF" w:themeColor="background1"/>
                          <w:sz w:val="20"/>
                          <w:szCs w:val="20"/>
                        </w:rPr>
                      </w:pPr>
                      <w:r w:rsidRPr="00E10D49">
                        <w:rPr>
                          <w:rFonts w:ascii="Open Sans" w:hAnsi="Open Sans" w:cs="Open Sans"/>
                          <w:color w:val="FFFFFF" w:themeColor="background1"/>
                          <w:sz w:val="20"/>
                          <w:szCs w:val="20"/>
                        </w:rPr>
                        <w:t>Where is a good place to hold Parent Meetings?</w:t>
                      </w:r>
                    </w:p>
                    <w:p w14:paraId="2E67B50D" w14:textId="77777777" w:rsidR="00E10D49" w:rsidRPr="00E10D49" w:rsidRDefault="00E10D49" w:rsidP="00E10D49">
                      <w:pPr>
                        <w:numPr>
                          <w:ilvl w:val="0"/>
                          <w:numId w:val="26"/>
                        </w:numPr>
                        <w:spacing w:after="0" w:line="264" w:lineRule="auto"/>
                        <w:rPr>
                          <w:rFonts w:ascii="Open Sans" w:hAnsi="Open Sans" w:cs="Open Sans"/>
                          <w:color w:val="FFFFFF" w:themeColor="background1"/>
                          <w:sz w:val="20"/>
                          <w:szCs w:val="20"/>
                        </w:rPr>
                      </w:pPr>
                      <w:r w:rsidRPr="00E10D49">
                        <w:rPr>
                          <w:rFonts w:ascii="Open Sans" w:hAnsi="Open Sans" w:cs="Open Sans"/>
                          <w:color w:val="FFFFFF" w:themeColor="background1"/>
                          <w:sz w:val="20"/>
                          <w:szCs w:val="20"/>
                        </w:rPr>
                        <w:t>When is a good time to hold Parent Meetings?</w:t>
                      </w:r>
                    </w:p>
                    <w:p w14:paraId="5B997DFA" w14:textId="77777777" w:rsidR="00E10D49" w:rsidRPr="00E10D49" w:rsidRDefault="00E10D49" w:rsidP="00E10D49">
                      <w:pPr>
                        <w:spacing w:before="120" w:after="0" w:line="264" w:lineRule="auto"/>
                        <w:ind w:left="720" w:hanging="360"/>
                        <w:rPr>
                          <w:rFonts w:ascii="Open Sans" w:hAnsi="Open Sans" w:cs="Open Sans"/>
                          <w:color w:val="FFFFFF" w:themeColor="background1"/>
                          <w:sz w:val="20"/>
                          <w:szCs w:val="20"/>
                        </w:rPr>
                      </w:pPr>
                      <w:r w:rsidRPr="00E10D49">
                        <w:rPr>
                          <w:rFonts w:ascii="Open Sans" w:hAnsi="Open Sans" w:cs="Open Sans"/>
                          <w:color w:val="FFFFFF" w:themeColor="background1"/>
                          <w:sz w:val="20"/>
                          <w:szCs w:val="20"/>
                        </w:rPr>
                        <w:t>3.</w:t>
                      </w:r>
                      <w:r w:rsidRPr="00E10D49">
                        <w:rPr>
                          <w:rFonts w:ascii="Open Sans" w:eastAsia="Times New Roman" w:hAnsi="Open Sans" w:cs="Open Sans"/>
                          <w:color w:val="FFFFFF" w:themeColor="background1"/>
                          <w:sz w:val="20"/>
                          <w:szCs w:val="20"/>
                        </w:rPr>
                        <w:t xml:space="preserve"> </w:t>
                      </w:r>
                      <w:r w:rsidRPr="00E10D49">
                        <w:rPr>
                          <w:rFonts w:ascii="Open Sans" w:eastAsia="Times New Roman" w:hAnsi="Open Sans" w:cs="Open Sans"/>
                          <w:color w:val="FFFFFF" w:themeColor="background1"/>
                          <w:sz w:val="20"/>
                          <w:szCs w:val="20"/>
                        </w:rPr>
                        <w:tab/>
                      </w:r>
                      <w:r w:rsidRPr="00E10D49">
                        <w:rPr>
                          <w:rFonts w:ascii="Open Sans" w:hAnsi="Open Sans" w:cs="Open Sans"/>
                          <w:color w:val="FFFFFF" w:themeColor="background1"/>
                          <w:sz w:val="20"/>
                          <w:szCs w:val="20"/>
                        </w:rPr>
                        <w:t>Come to an agreement when and where the next Parent Meeting will take place.</w:t>
                      </w:r>
                    </w:p>
                    <w:p w14:paraId="2A82B9E3" w14:textId="77777777" w:rsidR="00E10D49" w:rsidRPr="00E10D49" w:rsidRDefault="00E10D49" w:rsidP="00E10D49">
                      <w:pPr>
                        <w:spacing w:before="120" w:after="0" w:line="264" w:lineRule="auto"/>
                        <w:ind w:left="720" w:hanging="360"/>
                        <w:rPr>
                          <w:rFonts w:ascii="Open Sans" w:hAnsi="Open Sans" w:cs="Open Sans"/>
                          <w:color w:val="FFFFFF" w:themeColor="background1"/>
                          <w:sz w:val="20"/>
                          <w:szCs w:val="20"/>
                        </w:rPr>
                      </w:pPr>
                      <w:r w:rsidRPr="00E10D49">
                        <w:rPr>
                          <w:rFonts w:ascii="Open Sans" w:hAnsi="Open Sans" w:cs="Open Sans"/>
                          <w:color w:val="FFFFFF" w:themeColor="background1"/>
                          <w:sz w:val="20"/>
                          <w:szCs w:val="20"/>
                        </w:rPr>
                        <w:t>4.</w:t>
                      </w:r>
                      <w:r w:rsidRPr="00E10D49">
                        <w:rPr>
                          <w:rFonts w:ascii="Open Sans" w:eastAsia="Times New Roman" w:hAnsi="Open Sans" w:cs="Open Sans"/>
                          <w:color w:val="FFFFFF" w:themeColor="background1"/>
                          <w:sz w:val="20"/>
                          <w:szCs w:val="20"/>
                        </w:rPr>
                        <w:t xml:space="preserve"> </w:t>
                      </w:r>
                      <w:r w:rsidRPr="00E10D49">
                        <w:rPr>
                          <w:rFonts w:ascii="Open Sans" w:eastAsia="Times New Roman" w:hAnsi="Open Sans" w:cs="Open Sans"/>
                          <w:color w:val="FFFFFF" w:themeColor="background1"/>
                          <w:sz w:val="20"/>
                          <w:szCs w:val="20"/>
                        </w:rPr>
                        <w:tab/>
                      </w:r>
                      <w:r w:rsidRPr="00E10D49">
                        <w:rPr>
                          <w:rFonts w:ascii="Open Sans" w:hAnsi="Open Sans" w:cs="Open Sans"/>
                          <w:color w:val="FFFFFF" w:themeColor="background1"/>
                          <w:sz w:val="20"/>
                          <w:szCs w:val="20"/>
                        </w:rPr>
                        <w:t>Make any concluding remarks.</w:t>
                      </w:r>
                    </w:p>
                    <w:p w14:paraId="7421F9AD" w14:textId="77777777" w:rsidR="00E10D49" w:rsidRPr="00E10D49" w:rsidRDefault="00E10D49" w:rsidP="00E10D49">
                      <w:pPr>
                        <w:spacing w:before="120" w:after="0" w:line="264" w:lineRule="auto"/>
                        <w:ind w:left="720" w:hanging="360"/>
                        <w:rPr>
                          <w:rFonts w:ascii="Open Sans" w:hAnsi="Open Sans" w:cs="Open Sans"/>
                          <w:color w:val="FFFFFF" w:themeColor="background1"/>
                          <w:sz w:val="20"/>
                          <w:szCs w:val="20"/>
                        </w:rPr>
                      </w:pPr>
                      <w:r w:rsidRPr="00E10D49">
                        <w:rPr>
                          <w:rFonts w:ascii="Open Sans" w:hAnsi="Open Sans" w:cs="Open Sans"/>
                          <w:color w:val="FFFFFF" w:themeColor="background1"/>
                          <w:sz w:val="20"/>
                          <w:szCs w:val="20"/>
                        </w:rPr>
                        <w:t xml:space="preserve">5. Hand out the parent participant guide </w:t>
                      </w:r>
                    </w:p>
                    <w:p w14:paraId="5674553C" w14:textId="3BCC5A53" w:rsidR="00E10D49" w:rsidRPr="006A7A00" w:rsidRDefault="00E10D49" w:rsidP="00E10D49">
                      <w:pPr>
                        <w:spacing w:before="120" w:after="0" w:line="264" w:lineRule="auto"/>
                        <w:ind w:left="720" w:hanging="360"/>
                        <w:rPr>
                          <w:rFonts w:ascii="Open Sans" w:hAnsi="Open Sans" w:cs="Open Sans"/>
                        </w:rPr>
                      </w:pPr>
                      <w:r w:rsidRPr="00E10D49">
                        <w:rPr>
                          <w:rFonts w:ascii="Open Sans" w:hAnsi="Open Sans" w:cs="Open Sans"/>
                          <w:color w:val="FFFFFF" w:themeColor="background1"/>
                          <w:sz w:val="20"/>
                          <w:szCs w:val="20"/>
                        </w:rPr>
                        <w:t>6.</w:t>
                      </w:r>
                      <w:r w:rsidRPr="00E10D49">
                        <w:rPr>
                          <w:rFonts w:ascii="Open Sans" w:eastAsia="Times New Roman" w:hAnsi="Open Sans" w:cs="Open Sans"/>
                          <w:color w:val="FFFFFF" w:themeColor="background1"/>
                          <w:sz w:val="20"/>
                          <w:szCs w:val="20"/>
                        </w:rPr>
                        <w:t xml:space="preserve"> </w:t>
                      </w:r>
                      <w:r w:rsidRPr="00E10D49">
                        <w:rPr>
                          <w:rFonts w:ascii="Open Sans" w:hAnsi="Open Sans" w:cs="Open Sans"/>
                          <w:color w:val="FFFFFF" w:themeColor="background1"/>
                          <w:sz w:val="20"/>
                          <w:szCs w:val="20"/>
                        </w:rPr>
                        <w:t>Thank everyone for coming to the meeting</w:t>
                      </w:r>
                      <w:r w:rsidRPr="006A7A00">
                        <w:rPr>
                          <w:rFonts w:ascii="Open Sans" w:hAnsi="Open Sans" w:cs="Open Sans"/>
                        </w:rPr>
                        <w:t>.</w:t>
                      </w:r>
                    </w:p>
                    <w:p w14:paraId="47F6D482" w14:textId="29B20655" w:rsidR="00E10D49" w:rsidRPr="00E10D49" w:rsidRDefault="00E10D49" w:rsidP="00E10D49">
                      <w:pPr>
                        <w:spacing w:before="120" w:after="0" w:line="264" w:lineRule="auto"/>
                        <w:ind w:left="720" w:hanging="360"/>
                        <w:rPr>
                          <w:rFonts w:ascii="Open Sans" w:hAnsi="Open Sans" w:cs="Open Sans"/>
                          <w:color w:val="FFFFFF" w:themeColor="background1"/>
                          <w:sz w:val="20"/>
                          <w:szCs w:val="20"/>
                        </w:rPr>
                      </w:pPr>
                      <w:r w:rsidRPr="00E10D49">
                        <w:rPr>
                          <w:rFonts w:ascii="Open Sans" w:hAnsi="Open Sans" w:cs="Open Sans"/>
                          <w:color w:val="FFFFFF" w:themeColor="background1"/>
                          <w:sz w:val="20"/>
                          <w:szCs w:val="20"/>
                        </w:rPr>
                        <w:t>7.</w:t>
                      </w:r>
                      <w:r w:rsidRPr="00E10D49">
                        <w:rPr>
                          <w:rFonts w:ascii="Open Sans" w:eastAsia="Times New Roman" w:hAnsi="Open Sans" w:cs="Open Sans"/>
                          <w:color w:val="FFFFFF" w:themeColor="background1"/>
                          <w:sz w:val="10"/>
                          <w:szCs w:val="10"/>
                        </w:rPr>
                        <w:t xml:space="preserve"> </w:t>
                      </w:r>
                      <w:r w:rsidRPr="00E10D49">
                        <w:rPr>
                          <w:rFonts w:ascii="Open Sans" w:hAnsi="Open Sans" w:cs="Open Sans"/>
                          <w:color w:val="FFFFFF" w:themeColor="background1"/>
                          <w:sz w:val="20"/>
                          <w:szCs w:val="20"/>
                        </w:rPr>
                        <w:t>Close the meeting.</w:t>
                      </w:r>
                    </w:p>
                    <w:p w14:paraId="11810E98" w14:textId="77777777" w:rsidR="00E10D49" w:rsidRDefault="00E10D49" w:rsidP="00E10D49"/>
                  </w:txbxContent>
                </v:textbox>
                <w10:wrap anchorx="margin"/>
              </v:shape>
            </w:pict>
          </mc:Fallback>
        </mc:AlternateContent>
      </w:r>
    </w:p>
    <w:p w14:paraId="6227110F" w14:textId="4F48B5B3" w:rsidR="00E10D49" w:rsidRDefault="00E10D49" w:rsidP="00E10D49">
      <w:pPr>
        <w:spacing w:before="120" w:after="0" w:line="264" w:lineRule="auto"/>
        <w:rPr>
          <w:rFonts w:ascii="Open Sans" w:hAnsi="Open Sans" w:cs="Open Sans"/>
        </w:rPr>
      </w:pPr>
    </w:p>
    <w:p w14:paraId="48ED03BB" w14:textId="47B4EE02" w:rsidR="00E10D49" w:rsidRDefault="00E10D49" w:rsidP="00E10D49">
      <w:pPr>
        <w:spacing w:before="120" w:after="0" w:line="264" w:lineRule="auto"/>
        <w:rPr>
          <w:rFonts w:ascii="Open Sans" w:hAnsi="Open Sans" w:cs="Open Sans"/>
        </w:rPr>
      </w:pPr>
    </w:p>
    <w:p w14:paraId="031B8ABD" w14:textId="0987BFA2" w:rsidR="00E10D49" w:rsidRDefault="00E10D49" w:rsidP="00E10D49">
      <w:pPr>
        <w:spacing w:before="120" w:after="0" w:line="264" w:lineRule="auto"/>
        <w:rPr>
          <w:rFonts w:ascii="Open Sans" w:hAnsi="Open Sans" w:cs="Open Sans"/>
        </w:rPr>
      </w:pPr>
    </w:p>
    <w:p w14:paraId="48D215BF" w14:textId="3E99192D" w:rsidR="00E10D49" w:rsidRDefault="00E10D49" w:rsidP="00E10D49">
      <w:pPr>
        <w:spacing w:before="120" w:after="0" w:line="264" w:lineRule="auto"/>
        <w:rPr>
          <w:rFonts w:ascii="Open Sans" w:hAnsi="Open Sans" w:cs="Open Sans"/>
        </w:rPr>
      </w:pPr>
    </w:p>
    <w:p w14:paraId="1267B68E" w14:textId="2FD32BF2" w:rsidR="00E10D49" w:rsidRDefault="00E10D49" w:rsidP="00E10D49">
      <w:pPr>
        <w:spacing w:before="120" w:after="0" w:line="264" w:lineRule="auto"/>
        <w:rPr>
          <w:rFonts w:ascii="Open Sans" w:hAnsi="Open Sans" w:cs="Open Sans"/>
        </w:rPr>
      </w:pPr>
    </w:p>
    <w:p w14:paraId="5349ABE5" w14:textId="4C5446E2" w:rsidR="00E10D49" w:rsidRDefault="00E10D49" w:rsidP="00E10D49">
      <w:pPr>
        <w:spacing w:before="120" w:after="0" w:line="264" w:lineRule="auto"/>
        <w:rPr>
          <w:rFonts w:ascii="Open Sans" w:hAnsi="Open Sans" w:cs="Open Sans"/>
        </w:rPr>
      </w:pPr>
    </w:p>
    <w:p w14:paraId="58302C02" w14:textId="72317E9A" w:rsidR="00E10D49" w:rsidRDefault="00E10D49" w:rsidP="00E10D49">
      <w:pPr>
        <w:spacing w:before="120" w:after="0" w:line="264" w:lineRule="auto"/>
        <w:rPr>
          <w:rFonts w:ascii="Open Sans" w:hAnsi="Open Sans" w:cs="Open Sans"/>
        </w:rPr>
      </w:pPr>
    </w:p>
    <w:p w14:paraId="07BBC53E" w14:textId="498AA1BB" w:rsidR="00E10D49" w:rsidRDefault="00E10D49" w:rsidP="00E10D49">
      <w:pPr>
        <w:spacing w:before="120" w:after="0" w:line="264" w:lineRule="auto"/>
        <w:rPr>
          <w:rFonts w:ascii="Open Sans" w:hAnsi="Open Sans" w:cs="Open Sans"/>
        </w:rPr>
      </w:pPr>
    </w:p>
    <w:p w14:paraId="666B6457" w14:textId="40F53C8A" w:rsidR="00E10D49" w:rsidRDefault="00E10D49" w:rsidP="00E10D49">
      <w:pPr>
        <w:spacing w:before="120" w:after="0" w:line="264" w:lineRule="auto"/>
        <w:rPr>
          <w:rFonts w:ascii="Open Sans" w:hAnsi="Open Sans" w:cs="Open Sans"/>
        </w:rPr>
      </w:pPr>
    </w:p>
    <w:p w14:paraId="1B20594B" w14:textId="430E5FF2" w:rsidR="00E10D49" w:rsidRDefault="00E10D49" w:rsidP="00E10D49">
      <w:pPr>
        <w:spacing w:before="120" w:after="0" w:line="264" w:lineRule="auto"/>
        <w:rPr>
          <w:rFonts w:ascii="Open Sans" w:hAnsi="Open Sans" w:cs="Open Sans"/>
        </w:rPr>
      </w:pPr>
    </w:p>
    <w:p w14:paraId="6AE2D705" w14:textId="77777777" w:rsidR="00E10D49" w:rsidRDefault="00E10D49" w:rsidP="00E10D49">
      <w:pPr>
        <w:spacing w:before="120" w:after="0" w:line="264" w:lineRule="auto"/>
        <w:rPr>
          <w:rFonts w:ascii="Open Sans" w:hAnsi="Open Sans" w:cs="Open Sans"/>
          <w:sz w:val="20"/>
          <w:szCs w:val="20"/>
        </w:rPr>
        <w:sectPr w:rsidR="00E10D49" w:rsidSect="006A7A00">
          <w:headerReference w:type="default" r:id="rId34"/>
          <w:pgSz w:w="12240" w:h="15840"/>
          <w:pgMar w:top="1440" w:right="1440" w:bottom="1440" w:left="1440" w:header="720" w:footer="720" w:gutter="0"/>
          <w:pgBorders w:zOrder="back" w:offsetFrom="page">
            <w:top w:val="single" w:sz="18" w:space="24" w:color="ED7D31"/>
            <w:left w:val="single" w:sz="18" w:space="24" w:color="ED7D31"/>
            <w:bottom w:val="single" w:sz="18" w:space="24" w:color="ED7D31"/>
            <w:right w:val="single" w:sz="18" w:space="24" w:color="ED7D31"/>
          </w:pgBorders>
          <w:cols w:space="720"/>
          <w:docGrid w:linePitch="360"/>
        </w:sectPr>
      </w:pPr>
    </w:p>
    <w:p w14:paraId="6B084FE5" w14:textId="27D052A6" w:rsidR="00714C25" w:rsidRPr="00E10D49" w:rsidRDefault="00C5646C" w:rsidP="00E10D49">
      <w:pPr>
        <w:pStyle w:val="Heading1"/>
        <w:jc w:val="center"/>
        <w:rPr>
          <w:rFonts w:ascii="Montserrat" w:hAnsi="Montserrat" w:cs="Calibri"/>
          <w:b/>
          <w:bCs/>
          <w:color w:val="D19000"/>
        </w:rPr>
      </w:pPr>
      <w:bookmarkStart w:id="11" w:name="_Toc132284394"/>
      <w:r>
        <w:rPr>
          <w:rFonts w:ascii="Montserrat" w:eastAsia="Calibri" w:hAnsi="Montserrat" w:cs="Calibri"/>
          <w:b/>
          <w:bCs/>
          <w:noProof/>
          <w:color w:val="D19000"/>
        </w:rPr>
        <w:lastRenderedPageBreak/>
        <mc:AlternateContent>
          <mc:Choice Requires="wps">
            <w:drawing>
              <wp:anchor distT="0" distB="0" distL="114300" distR="114300" simplePos="0" relativeHeight="251679744" behindDoc="0" locked="0" layoutInCell="1" allowOverlap="1" wp14:anchorId="7920045B" wp14:editId="5B88FBC8">
                <wp:simplePos x="0" y="0"/>
                <wp:positionH relativeFrom="margin">
                  <wp:align>right</wp:align>
                </wp:positionH>
                <wp:positionV relativeFrom="paragraph">
                  <wp:posOffset>704850</wp:posOffset>
                </wp:positionV>
                <wp:extent cx="5918200" cy="2971800"/>
                <wp:effectExtent l="0" t="0" r="2540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971800"/>
                        </a:xfrm>
                        <a:prstGeom prst="rect">
                          <a:avLst/>
                        </a:prstGeom>
                        <a:solidFill>
                          <a:srgbClr val="224494"/>
                        </a:solidFill>
                        <a:ln w="9525">
                          <a:solidFill>
                            <a:srgbClr val="224494"/>
                          </a:solidFill>
                          <a:miter lim="800000"/>
                          <a:headEnd/>
                          <a:tailEnd/>
                        </a:ln>
                      </wps:spPr>
                      <wps:txbx>
                        <w:txbxContent>
                          <w:p w14:paraId="795E6F84" w14:textId="77777777" w:rsidR="00C5646C" w:rsidRDefault="00C5646C" w:rsidP="00C5646C">
                            <w:pPr>
                              <w:ind w:left="1080"/>
                            </w:pPr>
                          </w:p>
                        </w:txbxContent>
                      </wps:txbx>
                      <wps:bodyPr rot="0" vert="horz" wrap="square" lIns="0" tIns="45720" rIns="4572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20045B" id="_x0000_s1035" type="#_x0000_t202" style="position:absolute;left:0;text-align:left;margin-left:414.8pt;margin-top:55.5pt;width:466pt;height:234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" fillcolor="#224494" strokecolor="#224494">
                <v:textbox inset="0,,36pt">
                  <w:txbxContent>
                    <w:p w14:paraId="795E6F84" w14:textId="77777777" w:rsidR="00C5646C" w:rsidRDefault="00C5646C" w:rsidP="00C5646C">
                      <w:pPr>
                        <w:ind w:left="1080"/>
                      </w:pPr>
                    </w:p>
                  </w:txbxContent>
                </v:textbox>
                <w10:wrap type="square" anchorx="margin"/>
              </v:shape>
            </w:pict>
          </mc:Fallback>
        </mc:AlternateContent>
      </w:r>
      <w:r>
        <w:rPr>
          <w:rFonts w:ascii="Montserrat" w:eastAsia="Calibri" w:hAnsi="Montserrat" w:cs="Calibri"/>
          <w:b/>
          <w:bCs/>
          <w:noProof/>
          <w:color w:val="D19000"/>
        </w:rPr>
        <mc:AlternateContent>
          <mc:Choice Requires="wps">
            <w:drawing>
              <wp:anchor distT="0" distB="0" distL="114300" distR="114300" simplePos="0" relativeHeight="251685888" behindDoc="0" locked="0" layoutInCell="1" allowOverlap="1" wp14:anchorId="50263A75" wp14:editId="31300B9D">
                <wp:simplePos x="0" y="0"/>
                <wp:positionH relativeFrom="margin">
                  <wp:posOffset>549275</wp:posOffset>
                </wp:positionH>
                <wp:positionV relativeFrom="paragraph">
                  <wp:posOffset>1498600</wp:posOffset>
                </wp:positionV>
                <wp:extent cx="4895850" cy="2524125"/>
                <wp:effectExtent l="0" t="0" r="0" b="0"/>
                <wp:wrapSquare wrapText="bothSides"/>
                <wp:docPr id="240" name="Text Box 240"/>
                <wp:cNvGraphicFramePr/>
                <a:graphic xmlns:a="http://schemas.openxmlformats.org/drawingml/2006/main">
                  <a:graphicData uri="http://schemas.microsoft.com/office/word/2010/wordprocessingShape">
                    <wps:wsp>
                      <wps:cNvSpPr txBox="1"/>
                      <wps:spPr>
                        <a:xfrm>
                          <a:off x="0" y="0"/>
                          <a:ext cx="4895850" cy="2524125"/>
                        </a:xfrm>
                        <a:prstGeom prst="rect">
                          <a:avLst/>
                        </a:prstGeom>
                        <a:noFill/>
                        <a:ln w="6350">
                          <a:noFill/>
                        </a:ln>
                      </wps:spPr>
                      <wps:txbx>
                        <w:txbxContent>
                          <w:p w14:paraId="4E4C1C3F" w14:textId="566F4600" w:rsidR="00C5646C" w:rsidRPr="00CA4CAE" w:rsidRDefault="00C5646C" w:rsidP="00C5646C">
                            <w:pPr>
                              <w:spacing w:before="180"/>
                              <w:rPr>
                                <w:rFonts w:ascii="Montserrat" w:hAnsi="Montserrat" w:cs="Calibri"/>
                                <w:b/>
                                <w:color w:val="FFEDA9"/>
                                <w:sz w:val="28"/>
                                <w:szCs w:val="28"/>
                              </w:rPr>
                            </w:pPr>
                            <w:r w:rsidRPr="00CA4CAE">
                              <w:rPr>
                                <w:rFonts w:ascii="Open Sans" w:hAnsi="Open Sans" w:cs="Open Sans"/>
                                <w:b/>
                                <w:bCs/>
                                <w:color w:val="FFEDA9"/>
                              </w:rPr>
                              <w:t xml:space="preserve">By the end of this session, </w:t>
                            </w:r>
                            <w:r>
                              <w:rPr>
                                <w:rFonts w:ascii="Open Sans" w:hAnsi="Open Sans" w:cs="Open Sans"/>
                                <w:b/>
                                <w:bCs/>
                                <w:color w:val="FFEDA9"/>
                              </w:rPr>
                              <w:t>parents</w:t>
                            </w:r>
                            <w:r w:rsidRPr="00CA4CAE">
                              <w:rPr>
                                <w:rFonts w:ascii="Open Sans" w:hAnsi="Open Sans" w:cs="Open Sans"/>
                                <w:b/>
                                <w:bCs/>
                                <w:color w:val="FFEDA9"/>
                              </w:rPr>
                              <w:t xml:space="preserve"> will:</w:t>
                            </w:r>
                          </w:p>
                          <w:p w14:paraId="13476D5D" w14:textId="77777777" w:rsidR="00C5646C" w:rsidRPr="00C5646C" w:rsidRDefault="00C5646C" w:rsidP="00C5646C">
                            <w:pPr>
                              <w:numPr>
                                <w:ilvl w:val="0"/>
                                <w:numId w:val="133"/>
                              </w:numPr>
                              <w:pBdr>
                                <w:top w:val="nil"/>
                                <w:left w:val="nil"/>
                                <w:bottom w:val="nil"/>
                                <w:right w:val="nil"/>
                                <w:between w:val="nil"/>
                              </w:pBdr>
                              <w:spacing w:before="120" w:after="0" w:line="240" w:lineRule="auto"/>
                              <w:rPr>
                                <w:rFonts w:ascii="Open Sans" w:hAnsi="Open Sans" w:cs="Open Sans"/>
                                <w:color w:val="FFFFFF" w:themeColor="background1"/>
                              </w:rPr>
                            </w:pPr>
                            <w:r w:rsidRPr="00C5646C">
                              <w:rPr>
                                <w:rFonts w:ascii="Open Sans" w:hAnsi="Open Sans" w:cs="Open Sans"/>
                                <w:color w:val="FFFFFF" w:themeColor="background1"/>
                              </w:rPr>
                              <w:t>Learn the difference between sex and gender.</w:t>
                            </w:r>
                          </w:p>
                          <w:p w14:paraId="363B3897" w14:textId="77777777" w:rsidR="00C5646C" w:rsidRPr="00C5646C" w:rsidRDefault="00C5646C" w:rsidP="00C5646C">
                            <w:pPr>
                              <w:numPr>
                                <w:ilvl w:val="0"/>
                                <w:numId w:val="133"/>
                              </w:numPr>
                              <w:pBdr>
                                <w:top w:val="nil"/>
                                <w:left w:val="nil"/>
                                <w:bottom w:val="nil"/>
                                <w:right w:val="nil"/>
                                <w:between w:val="nil"/>
                              </w:pBdr>
                              <w:spacing w:before="120" w:after="0" w:line="240" w:lineRule="auto"/>
                              <w:rPr>
                                <w:rFonts w:ascii="Open Sans" w:hAnsi="Open Sans" w:cs="Open Sans"/>
                                <w:color w:val="FFFFFF" w:themeColor="background1"/>
                              </w:rPr>
                            </w:pPr>
                            <w:r w:rsidRPr="00C5646C">
                              <w:rPr>
                                <w:rFonts w:ascii="Open Sans" w:hAnsi="Open Sans" w:cs="Open Sans"/>
                                <w:color w:val="FFFFFF" w:themeColor="background1"/>
                              </w:rPr>
                              <w:t>Understand how gender roles change over time.</w:t>
                            </w:r>
                          </w:p>
                          <w:p w14:paraId="18F6CE5A" w14:textId="77777777" w:rsidR="00C5646C" w:rsidRPr="00C5646C" w:rsidRDefault="00C5646C" w:rsidP="00C5646C">
                            <w:pPr>
                              <w:numPr>
                                <w:ilvl w:val="0"/>
                                <w:numId w:val="133"/>
                              </w:numPr>
                              <w:pBdr>
                                <w:top w:val="nil"/>
                                <w:left w:val="nil"/>
                                <w:bottom w:val="nil"/>
                                <w:right w:val="nil"/>
                                <w:between w:val="nil"/>
                              </w:pBdr>
                              <w:spacing w:before="120" w:after="0" w:line="240" w:lineRule="auto"/>
                              <w:rPr>
                                <w:rFonts w:ascii="Open Sans" w:hAnsi="Open Sans" w:cs="Open Sans"/>
                                <w:color w:val="FFFFFF" w:themeColor="background1"/>
                              </w:rPr>
                            </w:pPr>
                            <w:r w:rsidRPr="00C5646C">
                              <w:rPr>
                                <w:rFonts w:ascii="Open Sans" w:hAnsi="Open Sans" w:cs="Open Sans"/>
                                <w:color w:val="FFFFFF" w:themeColor="background1"/>
                              </w:rPr>
                              <w:t>Understand the effects of gender roles and behaviors on adolescent health, education, and occupational outcomes.</w:t>
                            </w:r>
                          </w:p>
                          <w:p w14:paraId="159AE73D" w14:textId="086C9B43" w:rsidR="00C5646C" w:rsidRPr="00C5646C" w:rsidRDefault="00C5646C" w:rsidP="00C5646C">
                            <w:pPr>
                              <w:numPr>
                                <w:ilvl w:val="0"/>
                                <w:numId w:val="133"/>
                              </w:numPr>
                              <w:pBdr>
                                <w:top w:val="nil"/>
                                <w:left w:val="nil"/>
                                <w:bottom w:val="nil"/>
                                <w:right w:val="nil"/>
                                <w:between w:val="nil"/>
                              </w:pBdr>
                              <w:spacing w:after="0" w:line="240" w:lineRule="auto"/>
                              <w:rPr>
                                <w:rFonts w:ascii="Open Sans" w:hAnsi="Open Sans" w:cs="Open Sans"/>
                                <w:color w:val="FFFFFF" w:themeColor="background1"/>
                              </w:rPr>
                            </w:pPr>
                            <w:r w:rsidRPr="00C5646C">
                              <w:rPr>
                                <w:rFonts w:ascii="Open Sans" w:hAnsi="Open Sans" w:cs="Open Sans"/>
                                <w:color w:val="FFFFFF" w:themeColor="background1"/>
                              </w:rPr>
                              <w:t>Appreciate the need to talk about things that make us uncomfortable, but that we know need to be brought up with my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263A75" id="Text Box 240" o:spid="_x0000_s1036" type="#_x0000_t202" style="position:absolute;left:0;text-align:left;margin-left:43.25pt;margin-top:118pt;width:385.5pt;height:198.7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" filled="f" stroked="f" strokeweight=".5pt">
                <v:textbox>
                  <w:txbxContent>
                    <w:p w14:paraId="4E4C1C3F" w14:textId="566F4600" w:rsidR="00C5646C" w:rsidRPr="00CA4CAE" w:rsidRDefault="00C5646C" w:rsidP="00C5646C">
                      <w:pPr>
                        <w:spacing w:before="180"/>
                        <w:rPr>
                          <w:rFonts w:ascii="Montserrat" w:hAnsi="Montserrat" w:cs="Calibri"/>
                          <w:b/>
                          <w:color w:val="FFEDA9"/>
                          <w:sz w:val="28"/>
                          <w:szCs w:val="28"/>
                        </w:rPr>
                      </w:pPr>
                      <w:r w:rsidRPr="00CA4CAE">
                        <w:rPr>
                          <w:rFonts w:ascii="Open Sans" w:hAnsi="Open Sans" w:cs="Open Sans"/>
                          <w:b/>
                          <w:bCs/>
                          <w:color w:val="FFEDA9"/>
                        </w:rPr>
                        <w:t xml:space="preserve">By the end of this session, </w:t>
                      </w:r>
                      <w:r>
                        <w:rPr>
                          <w:rFonts w:ascii="Open Sans" w:hAnsi="Open Sans" w:cs="Open Sans"/>
                          <w:b/>
                          <w:bCs/>
                          <w:color w:val="FFEDA9"/>
                        </w:rPr>
                        <w:t>parents</w:t>
                      </w:r>
                      <w:r w:rsidRPr="00CA4CAE">
                        <w:rPr>
                          <w:rFonts w:ascii="Open Sans" w:hAnsi="Open Sans" w:cs="Open Sans"/>
                          <w:b/>
                          <w:bCs/>
                          <w:color w:val="FFEDA9"/>
                        </w:rPr>
                        <w:t xml:space="preserve"> will:</w:t>
                      </w:r>
                    </w:p>
                    <w:p w14:paraId="13476D5D" w14:textId="77777777" w:rsidR="00C5646C" w:rsidRPr="00C5646C" w:rsidRDefault="00C5646C" w:rsidP="00C5646C">
                      <w:pPr>
                        <w:numPr>
                          <w:ilvl w:val="0"/>
                          <w:numId w:val="133"/>
                        </w:numPr>
                        <w:pBdr>
                          <w:top w:val="nil"/>
                          <w:left w:val="nil"/>
                          <w:bottom w:val="nil"/>
                          <w:right w:val="nil"/>
                          <w:between w:val="nil"/>
                        </w:pBdr>
                        <w:spacing w:before="120" w:after="0" w:line="240" w:lineRule="auto"/>
                        <w:rPr>
                          <w:rFonts w:ascii="Open Sans" w:hAnsi="Open Sans" w:cs="Open Sans"/>
                          <w:color w:val="FFFFFF" w:themeColor="background1"/>
                        </w:rPr>
                      </w:pPr>
                      <w:r w:rsidRPr="00C5646C">
                        <w:rPr>
                          <w:rFonts w:ascii="Open Sans" w:hAnsi="Open Sans" w:cs="Open Sans"/>
                          <w:color w:val="FFFFFF" w:themeColor="background1"/>
                        </w:rPr>
                        <w:t>Learn the difference between sex and gender.</w:t>
                      </w:r>
                    </w:p>
                    <w:p w14:paraId="363B3897" w14:textId="77777777" w:rsidR="00C5646C" w:rsidRPr="00C5646C" w:rsidRDefault="00C5646C" w:rsidP="00C5646C">
                      <w:pPr>
                        <w:numPr>
                          <w:ilvl w:val="0"/>
                          <w:numId w:val="133"/>
                        </w:numPr>
                        <w:pBdr>
                          <w:top w:val="nil"/>
                          <w:left w:val="nil"/>
                          <w:bottom w:val="nil"/>
                          <w:right w:val="nil"/>
                          <w:between w:val="nil"/>
                        </w:pBdr>
                        <w:spacing w:before="120" w:after="0" w:line="240" w:lineRule="auto"/>
                        <w:rPr>
                          <w:rFonts w:ascii="Open Sans" w:hAnsi="Open Sans" w:cs="Open Sans"/>
                          <w:color w:val="FFFFFF" w:themeColor="background1"/>
                        </w:rPr>
                      </w:pPr>
                      <w:r w:rsidRPr="00C5646C">
                        <w:rPr>
                          <w:rFonts w:ascii="Open Sans" w:hAnsi="Open Sans" w:cs="Open Sans"/>
                          <w:color w:val="FFFFFF" w:themeColor="background1"/>
                        </w:rPr>
                        <w:t>Understand how gender roles change over time.</w:t>
                      </w:r>
                    </w:p>
                    <w:p w14:paraId="18F6CE5A" w14:textId="77777777" w:rsidR="00C5646C" w:rsidRPr="00C5646C" w:rsidRDefault="00C5646C" w:rsidP="00C5646C">
                      <w:pPr>
                        <w:numPr>
                          <w:ilvl w:val="0"/>
                          <w:numId w:val="133"/>
                        </w:numPr>
                        <w:pBdr>
                          <w:top w:val="nil"/>
                          <w:left w:val="nil"/>
                          <w:bottom w:val="nil"/>
                          <w:right w:val="nil"/>
                          <w:between w:val="nil"/>
                        </w:pBdr>
                        <w:spacing w:before="120" w:after="0" w:line="240" w:lineRule="auto"/>
                        <w:rPr>
                          <w:rFonts w:ascii="Open Sans" w:hAnsi="Open Sans" w:cs="Open Sans"/>
                          <w:color w:val="FFFFFF" w:themeColor="background1"/>
                        </w:rPr>
                      </w:pPr>
                      <w:r w:rsidRPr="00C5646C">
                        <w:rPr>
                          <w:rFonts w:ascii="Open Sans" w:hAnsi="Open Sans" w:cs="Open Sans"/>
                          <w:color w:val="FFFFFF" w:themeColor="background1"/>
                        </w:rPr>
                        <w:t>Understand the effects of gender roles and behaviors on adolescent health, education, and occupational outcomes.</w:t>
                      </w:r>
                    </w:p>
                    <w:p w14:paraId="159AE73D" w14:textId="086C9B43" w:rsidR="00C5646C" w:rsidRPr="00C5646C" w:rsidRDefault="00C5646C" w:rsidP="00C5646C">
                      <w:pPr>
                        <w:numPr>
                          <w:ilvl w:val="0"/>
                          <w:numId w:val="133"/>
                        </w:numPr>
                        <w:pBdr>
                          <w:top w:val="nil"/>
                          <w:left w:val="nil"/>
                          <w:bottom w:val="nil"/>
                          <w:right w:val="nil"/>
                          <w:between w:val="nil"/>
                        </w:pBdr>
                        <w:spacing w:after="0" w:line="240" w:lineRule="auto"/>
                        <w:rPr>
                          <w:rFonts w:ascii="Open Sans" w:hAnsi="Open Sans" w:cs="Open Sans"/>
                          <w:color w:val="FFFFFF" w:themeColor="background1"/>
                        </w:rPr>
                      </w:pPr>
                      <w:r w:rsidRPr="00C5646C">
                        <w:rPr>
                          <w:rFonts w:ascii="Open Sans" w:hAnsi="Open Sans" w:cs="Open Sans"/>
                          <w:color w:val="FFFFFF" w:themeColor="background1"/>
                        </w:rPr>
                        <w:t>Appreciate the need to talk about things that make us uncomfortable, but that we know need to be brought up with my children</w:t>
                      </w:r>
                    </w:p>
                  </w:txbxContent>
                </v:textbox>
                <w10:wrap type="square" anchorx="margin"/>
              </v:shape>
            </w:pict>
          </mc:Fallback>
        </mc:AlternateContent>
      </w:r>
      <w:r>
        <w:rPr>
          <w:rFonts w:ascii="Montserrat" w:eastAsia="Calibri" w:hAnsi="Montserrat" w:cs="Calibri"/>
          <w:b/>
          <w:bCs/>
          <w:noProof/>
          <w:color w:val="D19000"/>
        </w:rPr>
        <mc:AlternateContent>
          <mc:Choice Requires="wps">
            <w:drawing>
              <wp:anchor distT="0" distB="0" distL="114300" distR="114300" simplePos="0" relativeHeight="251683840" behindDoc="0" locked="0" layoutInCell="1" allowOverlap="1" wp14:anchorId="147AB4D2" wp14:editId="1B3A455A">
                <wp:simplePos x="0" y="0"/>
                <wp:positionH relativeFrom="column">
                  <wp:posOffset>1022350</wp:posOffset>
                </wp:positionH>
                <wp:positionV relativeFrom="paragraph">
                  <wp:posOffset>946150</wp:posOffset>
                </wp:positionV>
                <wp:extent cx="2409825" cy="476250"/>
                <wp:effectExtent l="0" t="0" r="0" b="0"/>
                <wp:wrapSquare wrapText="bothSides"/>
                <wp:docPr id="241" name="Text Box 241"/>
                <wp:cNvGraphicFramePr/>
                <a:graphic xmlns:a="http://schemas.openxmlformats.org/drawingml/2006/main">
                  <a:graphicData uri="http://schemas.microsoft.com/office/word/2010/wordprocessingShape">
                    <wps:wsp>
                      <wps:cNvSpPr txBox="1"/>
                      <wps:spPr>
                        <a:xfrm>
                          <a:off x="0" y="0"/>
                          <a:ext cx="2409825" cy="476250"/>
                        </a:xfrm>
                        <a:prstGeom prst="rect">
                          <a:avLst/>
                        </a:prstGeom>
                        <a:noFill/>
                        <a:ln w="6350">
                          <a:noFill/>
                        </a:ln>
                      </wps:spPr>
                      <wps:txbx>
                        <w:txbxContent>
                          <w:p w14:paraId="7D7924EA" w14:textId="77777777" w:rsidR="00C5646C" w:rsidRDefault="00C5646C" w:rsidP="00C5646C">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2B8A2729" w14:textId="77777777" w:rsidR="00C5646C" w:rsidRDefault="00C5646C" w:rsidP="00C56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7AB4D2" id="Text Box 241" o:spid="_x0000_s1037" type="#_x0000_t202" style="position:absolute;left:0;text-align:left;margin-left:80.5pt;margin-top:74.5pt;width:189.75pt;height:3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" filled="f" stroked="f" strokeweight=".5pt">
                <v:textbox>
                  <w:txbxContent>
                    <w:p w14:paraId="7D7924EA" w14:textId="77777777" w:rsidR="00C5646C" w:rsidRDefault="00C5646C" w:rsidP="00C5646C">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2B8A2729" w14:textId="77777777" w:rsidR="00C5646C" w:rsidRDefault="00C5646C" w:rsidP="00C5646C"/>
                  </w:txbxContent>
                </v:textbox>
                <w10:wrap type="square"/>
              </v:shape>
            </w:pict>
          </mc:Fallback>
        </mc:AlternateContent>
      </w:r>
      <w:r>
        <w:rPr>
          <w:rFonts w:ascii="Montserrat" w:eastAsia="Calibri" w:hAnsi="Montserrat" w:cs="Calibri"/>
          <w:b/>
          <w:bCs/>
          <w:noProof/>
          <w:color w:val="D19000"/>
        </w:rPr>
        <mc:AlternateContent>
          <mc:Choice Requires="wpg">
            <w:drawing>
              <wp:anchor distT="0" distB="0" distL="114300" distR="114300" simplePos="0" relativeHeight="251681792" behindDoc="0" locked="0" layoutInCell="1" allowOverlap="1" wp14:anchorId="2DDBB2B9" wp14:editId="258353D5">
                <wp:simplePos x="0" y="0"/>
                <wp:positionH relativeFrom="column">
                  <wp:posOffset>292100</wp:posOffset>
                </wp:positionH>
                <wp:positionV relativeFrom="paragraph">
                  <wp:posOffset>920750</wp:posOffset>
                </wp:positionV>
                <wp:extent cx="600075" cy="600075"/>
                <wp:effectExtent l="0" t="0" r="28575" b="28575"/>
                <wp:wrapSquare wrapText="bothSides"/>
                <wp:docPr id="198" name="Group 198"/>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202" name="Oval 202"/>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9" name="Picture 239"/>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7150" y="47625"/>
                            <a:ext cx="485775" cy="485775"/>
                          </a:xfrm>
                          <a:prstGeom prst="rect">
                            <a:avLst/>
                          </a:prstGeom>
                          <a:noFill/>
                          <a:ln>
                            <a:noFill/>
                          </a:ln>
                        </pic:spPr>
                      </pic:pic>
                    </wpg:wgp>
                  </a:graphicData>
                </a:graphic>
              </wp:anchor>
            </w:drawing>
          </mc:Choice>
          <mc:Fallback>
            <w:pict>
              <v:group w14:anchorId="3A250839" id="Group 198" o:spid="_x0000_s1026" style="position:absolute;margin-left:23pt;margin-top:72.5pt;width:47.25pt;height:47.25pt;z-index:251681792"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">
                <v:oval id="Oval 202"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" fillcolor="white [3212]" strokecolor="white [3212]" strokeweight="1pt">
                  <v:stroke joinstyle="miter"/>
                </v:oval>
                <v:shape id="Picture 239" o:spid="_x0000_s1028" type="#_x0000_t75" style="position:absolute;left:571;top:476;width:4858;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">
                  <v:imagedata r:id="rId20" o:title=""/>
                </v:shape>
                <w10:wrap type="square"/>
              </v:group>
            </w:pict>
          </mc:Fallback>
        </mc:AlternateContent>
      </w:r>
      <w:r w:rsidR="00714C25" w:rsidRPr="00E10D49">
        <w:rPr>
          <w:rFonts w:ascii="Montserrat" w:hAnsi="Montserrat" w:cs="Calibri"/>
          <w:b/>
          <w:bCs/>
          <w:color w:val="D19000"/>
        </w:rPr>
        <w:t>Session 2 - Change Starts in My Home</w:t>
      </w:r>
      <w:bookmarkEnd w:id="11"/>
    </w:p>
    <w:p w14:paraId="158DFC11" w14:textId="380B1A1D" w:rsidR="00C5646C" w:rsidRDefault="00C5646C">
      <w:pPr>
        <w:spacing w:before="240" w:line="264" w:lineRule="auto"/>
        <w:rPr>
          <w:rFonts w:ascii="Calibri" w:hAnsi="Calibri" w:cs="Calibri"/>
          <w:b/>
          <w:sz w:val="32"/>
          <w:szCs w:val="32"/>
        </w:rPr>
      </w:pPr>
      <w:r>
        <w:rPr>
          <w:rFonts w:ascii="Calibri" w:hAnsi="Calibri" w:cs="Calibri"/>
          <w:b/>
          <w:noProof/>
          <w:sz w:val="24"/>
          <w:szCs w:val="24"/>
        </w:rPr>
        <mc:AlternateContent>
          <mc:Choice Requires="wpg">
            <w:drawing>
              <wp:anchor distT="0" distB="0" distL="114300" distR="114300" simplePos="0" relativeHeight="251687936" behindDoc="0" locked="0" layoutInCell="1" allowOverlap="1" wp14:anchorId="1CF5A893" wp14:editId="3A33C674">
                <wp:simplePos x="0" y="0"/>
                <wp:positionH relativeFrom="margin">
                  <wp:posOffset>0</wp:posOffset>
                </wp:positionH>
                <wp:positionV relativeFrom="paragraph">
                  <wp:posOffset>3135630</wp:posOffset>
                </wp:positionV>
                <wp:extent cx="3359150" cy="914400"/>
                <wp:effectExtent l="0" t="0" r="0" b="0"/>
                <wp:wrapNone/>
                <wp:docPr id="12" name="Group 12"/>
                <wp:cNvGraphicFramePr/>
                <a:graphic xmlns:a="http://schemas.openxmlformats.org/drawingml/2006/main">
                  <a:graphicData uri="http://schemas.microsoft.com/office/word/2010/wordprocessingGroup">
                    <wpg:wgp>
                      <wpg:cNvGrpSpPr/>
                      <wpg:grpSpPr>
                        <a:xfrm>
                          <a:off x="0" y="0"/>
                          <a:ext cx="3359150" cy="914400"/>
                          <a:chOff x="0" y="0"/>
                          <a:chExt cx="3359150" cy="914400"/>
                        </a:xfrm>
                      </wpg:grpSpPr>
                      <wps:wsp>
                        <wps:cNvPr id="14" name="Text Box 2"/>
                        <wps:cNvSpPr txBox="1">
                          <a:spLocks noChangeArrowheads="1"/>
                        </wps:cNvSpPr>
                        <wps:spPr bwMode="auto">
                          <a:xfrm>
                            <a:off x="698500" y="196850"/>
                            <a:ext cx="2660650" cy="468630"/>
                          </a:xfrm>
                          <a:prstGeom prst="rect">
                            <a:avLst/>
                          </a:prstGeom>
                          <a:solidFill>
                            <a:schemeClr val="bg2"/>
                          </a:solidFill>
                          <a:ln w="9525">
                            <a:noFill/>
                            <a:miter lim="800000"/>
                            <a:headEnd/>
                            <a:tailEnd/>
                          </a:ln>
                        </wps:spPr>
                        <wps:txbx>
                          <w:txbxContent>
                            <w:p w14:paraId="7AD908D2" w14:textId="77777777" w:rsidR="00C5646C" w:rsidRPr="00632CE8" w:rsidRDefault="00C5646C" w:rsidP="00C5646C">
                              <w:pPr>
                                <w:pStyle w:val="Heading2"/>
                                <w:keepNext w:val="0"/>
                                <w:keepLines w:val="0"/>
                                <w:spacing w:before="0" w:line="194" w:lineRule="auto"/>
                                <w:rPr>
                                  <w:rFonts w:ascii="Montserrat" w:hAnsi="Montserrat" w:cs="Calibri"/>
                                  <w:b/>
                                  <w:sz w:val="28"/>
                                  <w:szCs w:val="28"/>
                                </w:rPr>
                              </w:pPr>
                              <w:r>
                                <w:rPr>
                                  <w:rFonts w:ascii="Montserrat" w:hAnsi="Montserrat" w:cs="Calibri"/>
                                  <w:b/>
                                  <w:sz w:val="28"/>
                                  <w:szCs w:val="28"/>
                                </w:rPr>
                                <w:t xml:space="preserve">    </w:t>
                              </w:r>
                              <w:r w:rsidRPr="006A7A00">
                                <w:rPr>
                                  <w:rFonts w:ascii="Montserrat" w:hAnsi="Montserrat" w:cs="Calibri"/>
                                  <w:b/>
                                  <w:color w:val="000000" w:themeColor="text1"/>
                                  <w:sz w:val="28"/>
                                  <w:szCs w:val="28"/>
                                </w:rPr>
                                <w:t>Total Time:</w:t>
                              </w:r>
                              <w:r>
                                <w:rPr>
                                  <w:rFonts w:ascii="Montserrat" w:hAnsi="Montserrat" w:cs="Calibri"/>
                                  <w:b/>
                                  <w:color w:val="000000" w:themeColor="text1"/>
                                  <w:sz w:val="28"/>
                                  <w:szCs w:val="28"/>
                                </w:rPr>
                                <w:t xml:space="preserve"> 90</w:t>
                              </w:r>
                              <w:r w:rsidRPr="006A7A00">
                                <w:rPr>
                                  <w:rFonts w:ascii="Montserrat" w:hAnsi="Montserrat" w:cs="Calibri"/>
                                  <w:b/>
                                  <w:color w:val="000000" w:themeColor="text1"/>
                                  <w:sz w:val="28"/>
                                  <w:szCs w:val="28"/>
                                </w:rPr>
                                <w:t xml:space="preserve"> </w:t>
                              </w:r>
                              <w:r>
                                <w:rPr>
                                  <w:rFonts w:ascii="Montserrat" w:hAnsi="Montserrat" w:cs="Calibri"/>
                                  <w:b/>
                                  <w:color w:val="000000" w:themeColor="text1"/>
                                  <w:sz w:val="28"/>
                                  <w:szCs w:val="28"/>
                                </w:rPr>
                                <w:t>minutes</w:t>
                              </w:r>
                            </w:p>
                          </w:txbxContent>
                        </wps:txbx>
                        <wps:bodyPr rot="0" vert="horz" wrap="square" lIns="91440" tIns="155448" rIns="91440" bIns="91440" anchor="t" anchorCtr="0">
                          <a:noAutofit/>
                        </wps:bodyPr>
                      </wps:wsp>
                      <wps:wsp>
                        <wps:cNvPr id="15" name="Oval 15"/>
                        <wps:cNvSpPr/>
                        <wps:spPr>
                          <a:xfrm>
                            <a:off x="0" y="0"/>
                            <a:ext cx="914329" cy="914400"/>
                          </a:xfrm>
                          <a:prstGeom prst="ellipse">
                            <a:avLst/>
                          </a:prstGeom>
                          <a:solidFill>
                            <a:srgbClr val="E877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39700" y="146050"/>
                            <a:ext cx="639445" cy="640080"/>
                          </a:xfrm>
                          <a:prstGeom prst="rect">
                            <a:avLst/>
                          </a:prstGeom>
                          <a:noFill/>
                          <a:ln>
                            <a:noFill/>
                          </a:ln>
                        </pic:spPr>
                      </pic:pic>
                    </wpg:wgp>
                  </a:graphicData>
                </a:graphic>
              </wp:anchor>
            </w:drawing>
          </mc:Choice>
          <mc:Fallback>
            <w:pict>
              <v:group w14:anchorId="1CF5A893" id="Group 12" o:spid="_x0000_s1038" style="position:absolute;margin-left:0;margin-top:246.9pt;width:264.5pt;height:1in;z-index:251687936;mso-position-horizontal-relative:margin" coordsize="3359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">
                <v:shape id="_x0000_s1039" type="#_x0000_t202" style="position:absolute;left:6985;top:1968;width:26606;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" fillcolor="#e7e6e6 [3214]" stroked="f">
                  <v:textbox inset=",12.24pt,,7.2pt">
                    <w:txbxContent>
                      <w:p w14:paraId="7AD908D2" w14:textId="77777777" w:rsidR="00C5646C" w:rsidRPr="00632CE8" w:rsidRDefault="00C5646C" w:rsidP="00C5646C">
                        <w:pPr>
                          <w:pStyle w:val="Heading2"/>
                          <w:keepNext w:val="0"/>
                          <w:keepLines w:val="0"/>
                          <w:spacing w:before="0" w:line="194" w:lineRule="auto"/>
                          <w:rPr>
                            <w:rFonts w:ascii="Montserrat" w:hAnsi="Montserrat" w:cs="Calibri"/>
                            <w:b/>
                            <w:sz w:val="28"/>
                            <w:szCs w:val="28"/>
                          </w:rPr>
                        </w:pPr>
                        <w:r>
                          <w:rPr>
                            <w:rFonts w:ascii="Montserrat" w:hAnsi="Montserrat" w:cs="Calibri"/>
                            <w:b/>
                            <w:sz w:val="28"/>
                            <w:szCs w:val="28"/>
                          </w:rPr>
                          <w:t xml:space="preserve">    </w:t>
                        </w:r>
                        <w:r w:rsidRPr="006A7A00">
                          <w:rPr>
                            <w:rFonts w:ascii="Montserrat" w:hAnsi="Montserrat" w:cs="Calibri"/>
                            <w:b/>
                            <w:color w:val="000000" w:themeColor="text1"/>
                            <w:sz w:val="28"/>
                            <w:szCs w:val="28"/>
                          </w:rPr>
                          <w:t>Total Time:</w:t>
                        </w:r>
                        <w:r>
                          <w:rPr>
                            <w:rFonts w:ascii="Montserrat" w:hAnsi="Montserrat" w:cs="Calibri"/>
                            <w:b/>
                            <w:color w:val="000000" w:themeColor="text1"/>
                            <w:sz w:val="28"/>
                            <w:szCs w:val="28"/>
                          </w:rPr>
                          <w:t xml:space="preserve"> 90</w:t>
                        </w:r>
                        <w:r w:rsidRPr="006A7A00">
                          <w:rPr>
                            <w:rFonts w:ascii="Montserrat" w:hAnsi="Montserrat" w:cs="Calibri"/>
                            <w:b/>
                            <w:color w:val="000000" w:themeColor="text1"/>
                            <w:sz w:val="28"/>
                            <w:szCs w:val="28"/>
                          </w:rPr>
                          <w:t xml:space="preserve"> </w:t>
                        </w:r>
                        <w:r>
                          <w:rPr>
                            <w:rFonts w:ascii="Montserrat" w:hAnsi="Montserrat" w:cs="Calibri"/>
                            <w:b/>
                            <w:color w:val="000000" w:themeColor="text1"/>
                            <w:sz w:val="28"/>
                            <w:szCs w:val="28"/>
                          </w:rPr>
                          <w:t>minutes</w:t>
                        </w:r>
                      </w:p>
                    </w:txbxContent>
                  </v:textbox>
                </v:shape>
                <v:oval id="Oval 15" o:spid="_x0000_s1040" style="position:absolute;width:914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" fillcolor="#e87722" stroked="f" strokeweight="1pt">
                  <v:stroke joinstyle="miter"/>
                </v:oval>
                <v:shape id="Picture 16" o:spid="_x0000_s1041" type="#_x0000_t75" style="position:absolute;left:1397;top:1460;width:6394;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">
                  <v:imagedata r:id="rId22" o:title=""/>
                </v:shape>
                <w10:wrap anchorx="margin"/>
              </v:group>
            </w:pict>
          </mc:Fallback>
        </mc:AlternateContent>
      </w:r>
    </w:p>
    <w:p w14:paraId="4E3E13F5" w14:textId="77777777" w:rsidR="00C5646C" w:rsidRDefault="00C5646C">
      <w:pPr>
        <w:spacing w:before="240" w:line="264" w:lineRule="auto"/>
        <w:rPr>
          <w:rFonts w:ascii="Calibri" w:hAnsi="Calibri" w:cs="Calibri"/>
          <w:b/>
          <w:sz w:val="32"/>
          <w:szCs w:val="32"/>
        </w:rPr>
      </w:pPr>
    </w:p>
    <w:p w14:paraId="69BEE802" w14:textId="2F1708C9" w:rsidR="00C5646C" w:rsidRDefault="00FD158C">
      <w:pPr>
        <w:spacing w:before="240" w:line="264" w:lineRule="auto"/>
        <w:rPr>
          <w:rFonts w:ascii="Montserrat" w:hAnsi="Montserrat" w:cs="Calibri"/>
          <w:b/>
          <w:sz w:val="32"/>
          <w:szCs w:val="32"/>
        </w:rPr>
      </w:pPr>
      <w:r>
        <w:rPr>
          <w:rFonts w:ascii="Montserrat" w:hAnsi="Montserrat" w:cs="Calibri"/>
          <w:b/>
          <w:noProof/>
          <w:sz w:val="28"/>
          <w:szCs w:val="28"/>
        </w:rPr>
        <mc:AlternateContent>
          <mc:Choice Requires="wpg">
            <w:drawing>
              <wp:anchor distT="0" distB="0" distL="114300" distR="114300" simplePos="0" relativeHeight="251689984" behindDoc="1" locked="0" layoutInCell="1" allowOverlap="1" wp14:anchorId="02B0F407" wp14:editId="6F513331">
                <wp:simplePos x="0" y="0"/>
                <wp:positionH relativeFrom="margin">
                  <wp:posOffset>131445</wp:posOffset>
                </wp:positionH>
                <wp:positionV relativeFrom="paragraph">
                  <wp:posOffset>266065</wp:posOffset>
                </wp:positionV>
                <wp:extent cx="600075" cy="600075"/>
                <wp:effectExtent l="0" t="0" r="9525" b="9525"/>
                <wp:wrapSquare wrapText="bothSides"/>
                <wp:docPr id="290" name="Group 290"/>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294" name="Oval 294"/>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5" name="Picture 295"/>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31445" y="125730"/>
                            <a:ext cx="354330" cy="354330"/>
                          </a:xfrm>
                          <a:prstGeom prst="rect">
                            <a:avLst/>
                          </a:prstGeom>
                          <a:noFill/>
                          <a:ln>
                            <a:noFill/>
                          </a:ln>
                        </pic:spPr>
                      </pic:pic>
                    </wpg:wgp>
                  </a:graphicData>
                </a:graphic>
              </wp:anchor>
            </w:drawing>
          </mc:Choice>
          <mc:Fallback>
            <w:pict>
              <v:group w14:anchorId="32ECBDF2" id="Group 290" o:spid="_x0000_s1026" style="position:absolute;margin-left:10.35pt;margin-top:20.95pt;width:47.25pt;height:47.25pt;z-index:-251626496;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">
                <v:oval id="Oval 294"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" fillcolor="#d19000" stroked="f" strokeweight="1pt">
                  <v:stroke joinstyle="miter"/>
                </v:oval>
                <v:shape id="Picture 295" o:spid="_x0000_s1028" type="#_x0000_t75" style="position:absolute;left:1314;top:1257;width:3543;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">
                  <v:imagedata r:id="rId24" o:title=""/>
                </v:shape>
                <w10:wrap type="square" anchorx="margin"/>
              </v:group>
            </w:pict>
          </mc:Fallback>
        </mc:AlternateContent>
      </w:r>
    </w:p>
    <w:p w14:paraId="49F11E90" w14:textId="6A753FA2" w:rsidR="00714C25" w:rsidRPr="00E10D49" w:rsidRDefault="00714C25">
      <w:pPr>
        <w:spacing w:before="240" w:line="264" w:lineRule="auto"/>
        <w:rPr>
          <w:rFonts w:ascii="Montserrat" w:hAnsi="Montserrat" w:cs="Calibri"/>
          <w:b/>
          <w:sz w:val="32"/>
          <w:szCs w:val="32"/>
        </w:rPr>
      </w:pPr>
      <w:r w:rsidRPr="00E10D49">
        <w:rPr>
          <w:rFonts w:ascii="Montserrat" w:hAnsi="Montserrat" w:cs="Calibri"/>
          <w:b/>
          <w:sz w:val="32"/>
          <w:szCs w:val="32"/>
        </w:rPr>
        <w:t>Materials Needed:</w:t>
      </w:r>
    </w:p>
    <w:tbl>
      <w:tblPr>
        <w:tblStyle w:val="GridTable3-Accent3"/>
        <w:tblW w:w="8522" w:type="dxa"/>
        <w:tblLayout w:type="fixed"/>
        <w:tblLook w:val="0400" w:firstRow="0" w:lastRow="0" w:firstColumn="0" w:lastColumn="0" w:noHBand="0" w:noVBand="1"/>
      </w:tblPr>
      <w:tblGrid>
        <w:gridCol w:w="4261"/>
        <w:gridCol w:w="4261"/>
      </w:tblGrid>
      <w:tr w:rsidR="00714C25" w:rsidRPr="00E10D49" w14:paraId="711342F5" w14:textId="77777777" w:rsidTr="00E10D49">
        <w:trPr>
          <w:cnfStyle w:val="000000100000" w:firstRow="0" w:lastRow="0" w:firstColumn="0" w:lastColumn="0" w:oddVBand="0" w:evenVBand="0" w:oddHBand="1" w:evenHBand="0" w:firstRowFirstColumn="0" w:firstRowLastColumn="0" w:lastRowFirstColumn="0" w:lastRowLastColumn="0"/>
        </w:trPr>
        <w:tc>
          <w:tcPr>
            <w:tcW w:w="4261" w:type="dxa"/>
          </w:tcPr>
          <w:p w14:paraId="422E4B9C" w14:textId="77777777" w:rsidR="00714C25" w:rsidRPr="00E10D49" w:rsidRDefault="00714C25">
            <w:pPr>
              <w:spacing w:before="120" w:line="264" w:lineRule="auto"/>
              <w:rPr>
                <w:rFonts w:ascii="Open Sans" w:hAnsi="Open Sans" w:cs="Open Sans"/>
              </w:rPr>
            </w:pPr>
            <w:r w:rsidRPr="00E10D49">
              <w:rPr>
                <w:rFonts w:ascii="Open Sans" w:hAnsi="Open Sans" w:cs="Open Sans"/>
              </w:rPr>
              <w:t>Flipchart stand</w:t>
            </w:r>
          </w:p>
        </w:tc>
        <w:tc>
          <w:tcPr>
            <w:tcW w:w="4261" w:type="dxa"/>
          </w:tcPr>
          <w:p w14:paraId="05177C96" w14:textId="77777777" w:rsidR="00714C25" w:rsidRPr="00E10D49" w:rsidRDefault="00714C25">
            <w:pPr>
              <w:spacing w:before="120" w:line="264" w:lineRule="auto"/>
              <w:rPr>
                <w:rFonts w:ascii="Open Sans" w:hAnsi="Open Sans" w:cs="Open Sans"/>
              </w:rPr>
            </w:pPr>
            <w:r w:rsidRPr="00E10D49">
              <w:rPr>
                <w:rFonts w:ascii="Open Sans" w:hAnsi="Open Sans" w:cs="Open Sans"/>
              </w:rPr>
              <w:t xml:space="preserve">Flipchart paper </w:t>
            </w:r>
          </w:p>
        </w:tc>
      </w:tr>
      <w:tr w:rsidR="00714C25" w:rsidRPr="00E10D49" w14:paraId="18C2CBA0" w14:textId="77777777" w:rsidTr="00E10D49">
        <w:tc>
          <w:tcPr>
            <w:tcW w:w="8522" w:type="dxa"/>
            <w:gridSpan w:val="2"/>
          </w:tcPr>
          <w:p w14:paraId="0AFCA140" w14:textId="77777777" w:rsidR="00714C25" w:rsidRPr="00E10D49" w:rsidRDefault="00714C25">
            <w:pPr>
              <w:spacing w:before="120" w:line="264" w:lineRule="auto"/>
              <w:rPr>
                <w:rFonts w:ascii="Open Sans" w:hAnsi="Open Sans" w:cs="Open Sans"/>
              </w:rPr>
            </w:pPr>
            <w:r w:rsidRPr="00E10D49">
              <w:rPr>
                <w:rFonts w:ascii="Open Sans" w:hAnsi="Open Sans" w:cs="Open Sans"/>
              </w:rPr>
              <w:t xml:space="preserve">A variety of colored markers </w:t>
            </w:r>
          </w:p>
        </w:tc>
      </w:tr>
    </w:tbl>
    <w:p w14:paraId="040A7585" w14:textId="1451947F" w:rsidR="00714C25" w:rsidRPr="00E10D49" w:rsidRDefault="00FD158C">
      <w:pPr>
        <w:pBdr>
          <w:top w:val="nil"/>
          <w:left w:val="nil"/>
          <w:bottom w:val="nil"/>
          <w:right w:val="nil"/>
          <w:between w:val="nil"/>
        </w:pBdr>
        <w:tabs>
          <w:tab w:val="center" w:pos="4320"/>
          <w:tab w:val="right" w:pos="8640"/>
        </w:tabs>
        <w:spacing w:before="240" w:line="264" w:lineRule="auto"/>
        <w:rPr>
          <w:rFonts w:ascii="Montserrat" w:hAnsi="Montserrat" w:cs="Calibri"/>
          <w:b/>
          <w:color w:val="000000"/>
          <w:sz w:val="32"/>
          <w:szCs w:val="32"/>
        </w:rPr>
      </w:pPr>
      <w:r w:rsidRPr="00FC5057">
        <w:rPr>
          <w:rFonts w:ascii="Montserrat" w:hAnsi="Montserrat" w:cs="Open Sans"/>
          <w:noProof/>
        </w:rPr>
        <mc:AlternateContent>
          <mc:Choice Requires="wpg">
            <w:drawing>
              <wp:anchor distT="0" distB="0" distL="114300" distR="114300" simplePos="0" relativeHeight="251692032" behindDoc="0" locked="0" layoutInCell="1" allowOverlap="1" wp14:anchorId="18BA9AE4" wp14:editId="1925E3F3">
                <wp:simplePos x="0" y="0"/>
                <wp:positionH relativeFrom="margin">
                  <wp:align>left</wp:align>
                </wp:positionH>
                <wp:positionV relativeFrom="paragraph">
                  <wp:posOffset>196850</wp:posOffset>
                </wp:positionV>
                <wp:extent cx="600075" cy="600075"/>
                <wp:effectExtent l="0" t="0" r="9525" b="9525"/>
                <wp:wrapSquare wrapText="bothSides"/>
                <wp:docPr id="296" name="Group 296"/>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298" name="Oval 298"/>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2" name="Picture 302"/>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33350" y="95250"/>
                            <a:ext cx="394335" cy="394335"/>
                          </a:xfrm>
                          <a:prstGeom prst="rect">
                            <a:avLst/>
                          </a:prstGeom>
                          <a:noFill/>
                          <a:ln>
                            <a:noFill/>
                          </a:ln>
                        </pic:spPr>
                      </pic:pic>
                    </wpg:wgp>
                  </a:graphicData>
                </a:graphic>
              </wp:anchor>
            </w:drawing>
          </mc:Choice>
          <mc:Fallback>
            <w:pict>
              <v:group w14:anchorId="117E1157" id="Group 296" o:spid="_x0000_s1026" style="position:absolute;margin-left:0;margin-top:15.5pt;width:47.25pt;height:47.25pt;z-index:251692032;mso-position-horizontal:left;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">
                <v:oval id="Oval 298"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" fillcolor="#d19000" stroked="f" strokeweight="1pt">
                  <v:stroke joinstyle="miter"/>
                </v:oval>
                <v:shape id="Picture 302" o:spid="_x0000_s1028" type="#_x0000_t75" style="position:absolute;left:1333;top:952;width:3943;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">
                  <v:imagedata r:id="rId26" o:title=""/>
                </v:shape>
                <w10:wrap type="square" anchorx="margin"/>
              </v:group>
            </w:pict>
          </mc:Fallback>
        </mc:AlternateContent>
      </w:r>
      <w:r w:rsidR="00714C25" w:rsidRPr="00E10D49">
        <w:rPr>
          <w:rFonts w:ascii="Montserrat" w:hAnsi="Montserrat" w:cs="Calibri"/>
          <w:b/>
          <w:color w:val="000000"/>
          <w:sz w:val="32"/>
          <w:szCs w:val="32"/>
        </w:rPr>
        <w:t>Preparation Notes:</w:t>
      </w:r>
    </w:p>
    <w:p w14:paraId="204B323B" w14:textId="77777777" w:rsidR="00714C25" w:rsidRPr="00E10D49" w:rsidRDefault="00714C25" w:rsidP="00714C25">
      <w:pPr>
        <w:numPr>
          <w:ilvl w:val="0"/>
          <w:numId w:val="45"/>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Label one flipchart, “</w:t>
      </w:r>
      <w:r w:rsidRPr="00E10D49">
        <w:rPr>
          <w:rFonts w:ascii="Open Sans" w:hAnsi="Open Sans" w:cs="Open Sans"/>
          <w:b/>
          <w:color w:val="000000"/>
        </w:rPr>
        <w:t>Women</w:t>
      </w:r>
      <w:r w:rsidRPr="00E10D49">
        <w:rPr>
          <w:rFonts w:ascii="Open Sans" w:hAnsi="Open Sans" w:cs="Open Sans"/>
          <w:color w:val="000000"/>
        </w:rPr>
        <w:t>” with a colored marker. Label another flipchart, “</w:t>
      </w:r>
      <w:r w:rsidRPr="00E10D49">
        <w:rPr>
          <w:rFonts w:ascii="Open Sans" w:hAnsi="Open Sans" w:cs="Open Sans"/>
          <w:b/>
          <w:color w:val="000000"/>
        </w:rPr>
        <w:t>Men</w:t>
      </w:r>
      <w:r w:rsidRPr="00E10D49">
        <w:rPr>
          <w:rFonts w:ascii="Open Sans" w:hAnsi="Open Sans" w:cs="Open Sans"/>
          <w:color w:val="000000"/>
        </w:rPr>
        <w:t xml:space="preserve">” with a different colored marker. </w:t>
      </w:r>
    </w:p>
    <w:p w14:paraId="7FD2BCC6" w14:textId="77777777" w:rsidR="00714C25" w:rsidRPr="00E10D49" w:rsidRDefault="00714C25" w:rsidP="00714C25">
      <w:pPr>
        <w:numPr>
          <w:ilvl w:val="0"/>
          <w:numId w:val="45"/>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 xml:space="preserve">Just before the meeting starts, tape the flipchart labeled </w:t>
      </w:r>
      <w:r w:rsidRPr="00E10D49">
        <w:rPr>
          <w:rFonts w:ascii="Open Sans" w:hAnsi="Open Sans" w:cs="Open Sans"/>
          <w:b/>
          <w:color w:val="000000"/>
        </w:rPr>
        <w:t>Women</w:t>
      </w:r>
      <w:r w:rsidRPr="00E10D49">
        <w:rPr>
          <w:rFonts w:ascii="Open Sans" w:hAnsi="Open Sans" w:cs="Open Sans"/>
          <w:color w:val="000000"/>
        </w:rPr>
        <w:t xml:space="preserve"> on one side of the meeting site. Tape the flipchart labeled </w:t>
      </w:r>
      <w:r w:rsidRPr="00E10D49">
        <w:rPr>
          <w:rFonts w:ascii="Open Sans" w:hAnsi="Open Sans" w:cs="Open Sans"/>
          <w:b/>
          <w:color w:val="000000"/>
        </w:rPr>
        <w:t>Men</w:t>
      </w:r>
      <w:r w:rsidRPr="00E10D49">
        <w:rPr>
          <w:rFonts w:ascii="Open Sans" w:hAnsi="Open Sans" w:cs="Open Sans"/>
          <w:color w:val="000000"/>
        </w:rPr>
        <w:t xml:space="preserve"> on the opposite end of room – about 5 meters apart, if possible.</w:t>
      </w:r>
    </w:p>
    <w:p w14:paraId="52A0F2BD" w14:textId="77777777" w:rsidR="00714C25" w:rsidRPr="00E10D49" w:rsidRDefault="00714C25" w:rsidP="00714C25">
      <w:pPr>
        <w:numPr>
          <w:ilvl w:val="0"/>
          <w:numId w:val="47"/>
        </w:numPr>
        <w:pBdr>
          <w:top w:val="nil"/>
          <w:left w:val="nil"/>
          <w:bottom w:val="nil"/>
          <w:right w:val="nil"/>
          <w:between w:val="nil"/>
        </w:pBdr>
        <w:spacing w:before="120" w:after="120" w:line="264" w:lineRule="auto"/>
        <w:rPr>
          <w:rFonts w:ascii="Open Sans" w:hAnsi="Open Sans" w:cs="Open Sans"/>
          <w:color w:val="000000"/>
        </w:rPr>
      </w:pPr>
      <w:r w:rsidRPr="00E10D49">
        <w:rPr>
          <w:rFonts w:ascii="Open Sans" w:hAnsi="Open Sans" w:cs="Open Sans"/>
          <w:color w:val="000000"/>
        </w:rPr>
        <w:t>Make a flipchart for Girls/Women with three columns, labeled as below:</w:t>
      </w:r>
    </w:p>
    <w:tbl>
      <w:tblPr>
        <w:tblW w:w="7717"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2520"/>
        <w:gridCol w:w="2520"/>
      </w:tblGrid>
      <w:tr w:rsidR="00714C25" w:rsidRPr="00E10D49" w14:paraId="44E44E17" w14:textId="77777777">
        <w:tc>
          <w:tcPr>
            <w:tcW w:w="2677" w:type="dxa"/>
            <w:shd w:val="clear" w:color="auto" w:fill="F2F2F2"/>
          </w:tcPr>
          <w:p w14:paraId="038D0B6A"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520" w:type="dxa"/>
            <w:shd w:val="clear" w:color="auto" w:fill="F2F2F2"/>
          </w:tcPr>
          <w:p w14:paraId="54FB9150"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b/>
                <w:color w:val="000000"/>
                <w:sz w:val="20"/>
                <w:szCs w:val="20"/>
              </w:rPr>
              <w:t>Grandmother’s time</w:t>
            </w:r>
            <w:r w:rsidRPr="00E10D49">
              <w:rPr>
                <w:rFonts w:ascii="Open Sans" w:hAnsi="Open Sans" w:cs="Open Sans"/>
                <w:color w:val="000000"/>
                <w:sz w:val="20"/>
                <w:szCs w:val="20"/>
              </w:rPr>
              <w:t xml:space="preserve"> (past)</w:t>
            </w:r>
          </w:p>
        </w:tc>
        <w:tc>
          <w:tcPr>
            <w:tcW w:w="2520" w:type="dxa"/>
            <w:shd w:val="clear" w:color="auto" w:fill="F2F2F2"/>
          </w:tcPr>
          <w:p w14:paraId="52027F8E"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b/>
                <w:color w:val="000000"/>
                <w:sz w:val="20"/>
                <w:szCs w:val="20"/>
              </w:rPr>
              <w:t>Women (you) now</w:t>
            </w:r>
            <w:r w:rsidRPr="00E10D49">
              <w:rPr>
                <w:rFonts w:ascii="Open Sans" w:hAnsi="Open Sans" w:cs="Open Sans"/>
                <w:color w:val="000000"/>
                <w:sz w:val="20"/>
                <w:szCs w:val="20"/>
              </w:rPr>
              <w:t xml:space="preserve"> (present or future)</w:t>
            </w:r>
          </w:p>
        </w:tc>
      </w:tr>
      <w:tr w:rsidR="00714C25" w:rsidRPr="00E10D49" w14:paraId="09648D4A" w14:textId="77777777">
        <w:tc>
          <w:tcPr>
            <w:tcW w:w="2677" w:type="dxa"/>
            <w:shd w:val="clear" w:color="auto" w:fill="auto"/>
          </w:tcPr>
          <w:p w14:paraId="0594AA97"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Clothing</w:t>
            </w:r>
          </w:p>
        </w:tc>
        <w:tc>
          <w:tcPr>
            <w:tcW w:w="2520" w:type="dxa"/>
            <w:shd w:val="clear" w:color="auto" w:fill="auto"/>
          </w:tcPr>
          <w:p w14:paraId="33611B5A"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520" w:type="dxa"/>
            <w:shd w:val="clear" w:color="auto" w:fill="auto"/>
          </w:tcPr>
          <w:p w14:paraId="2F6323E3"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r w:rsidR="00714C25" w:rsidRPr="00E10D49" w14:paraId="1F1050A3" w14:textId="77777777">
        <w:tc>
          <w:tcPr>
            <w:tcW w:w="2677" w:type="dxa"/>
            <w:shd w:val="clear" w:color="auto" w:fill="auto"/>
          </w:tcPr>
          <w:p w14:paraId="718D10D8"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 xml:space="preserve">Schooling (grade level achieved) </w:t>
            </w:r>
          </w:p>
        </w:tc>
        <w:tc>
          <w:tcPr>
            <w:tcW w:w="2520" w:type="dxa"/>
            <w:shd w:val="clear" w:color="auto" w:fill="auto"/>
          </w:tcPr>
          <w:p w14:paraId="4BCC1AD1"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520" w:type="dxa"/>
            <w:shd w:val="clear" w:color="auto" w:fill="auto"/>
          </w:tcPr>
          <w:p w14:paraId="702D9093"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r w:rsidR="00714C25" w:rsidRPr="00E10D49" w14:paraId="76F59454" w14:textId="77777777">
        <w:tc>
          <w:tcPr>
            <w:tcW w:w="2677" w:type="dxa"/>
            <w:shd w:val="clear" w:color="auto" w:fill="auto"/>
          </w:tcPr>
          <w:p w14:paraId="4FF25328"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 xml:space="preserve">Chores, </w:t>
            </w:r>
            <w:r w:rsidRPr="00E10D49">
              <w:rPr>
                <w:rFonts w:ascii="Open Sans" w:hAnsi="Open Sans" w:cs="Open Sans"/>
                <w:sz w:val="20"/>
                <w:szCs w:val="20"/>
              </w:rPr>
              <w:t xml:space="preserve">household </w:t>
            </w:r>
            <w:r w:rsidRPr="00E10D49">
              <w:rPr>
                <w:rFonts w:ascii="Open Sans" w:hAnsi="Open Sans" w:cs="Open Sans"/>
                <w:color w:val="000000"/>
                <w:sz w:val="20"/>
                <w:szCs w:val="20"/>
              </w:rPr>
              <w:t>responsibilities</w:t>
            </w:r>
          </w:p>
        </w:tc>
        <w:tc>
          <w:tcPr>
            <w:tcW w:w="2520" w:type="dxa"/>
            <w:shd w:val="clear" w:color="auto" w:fill="auto"/>
          </w:tcPr>
          <w:p w14:paraId="1E6D0C7C"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520" w:type="dxa"/>
            <w:shd w:val="clear" w:color="auto" w:fill="auto"/>
          </w:tcPr>
          <w:p w14:paraId="5884BA8D"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r w:rsidR="00714C25" w:rsidRPr="00E10D49" w14:paraId="25C5ED72" w14:textId="77777777">
        <w:tc>
          <w:tcPr>
            <w:tcW w:w="2677" w:type="dxa"/>
            <w:shd w:val="clear" w:color="auto" w:fill="auto"/>
          </w:tcPr>
          <w:p w14:paraId="464843F1"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Friends</w:t>
            </w:r>
          </w:p>
        </w:tc>
        <w:tc>
          <w:tcPr>
            <w:tcW w:w="2520" w:type="dxa"/>
            <w:shd w:val="clear" w:color="auto" w:fill="auto"/>
          </w:tcPr>
          <w:p w14:paraId="5D633DE7"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520" w:type="dxa"/>
            <w:shd w:val="clear" w:color="auto" w:fill="auto"/>
          </w:tcPr>
          <w:p w14:paraId="434AC074"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r w:rsidR="00714C25" w:rsidRPr="00E10D49" w14:paraId="1E55CE2F" w14:textId="77777777">
        <w:tc>
          <w:tcPr>
            <w:tcW w:w="2677" w:type="dxa"/>
            <w:shd w:val="clear" w:color="auto" w:fill="auto"/>
          </w:tcPr>
          <w:p w14:paraId="3532F6F2"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Jobs/work</w:t>
            </w:r>
          </w:p>
        </w:tc>
        <w:tc>
          <w:tcPr>
            <w:tcW w:w="2520" w:type="dxa"/>
            <w:shd w:val="clear" w:color="auto" w:fill="auto"/>
          </w:tcPr>
          <w:p w14:paraId="7F387528"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520" w:type="dxa"/>
            <w:shd w:val="clear" w:color="auto" w:fill="auto"/>
          </w:tcPr>
          <w:p w14:paraId="33F3782B"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r w:rsidR="00714C25" w:rsidRPr="00E10D49" w14:paraId="52488F3D" w14:textId="77777777">
        <w:tc>
          <w:tcPr>
            <w:tcW w:w="2677" w:type="dxa"/>
            <w:shd w:val="clear" w:color="auto" w:fill="auto"/>
          </w:tcPr>
          <w:p w14:paraId="5CD39C44"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Parenting</w:t>
            </w:r>
          </w:p>
        </w:tc>
        <w:tc>
          <w:tcPr>
            <w:tcW w:w="2520" w:type="dxa"/>
            <w:shd w:val="clear" w:color="auto" w:fill="auto"/>
          </w:tcPr>
          <w:p w14:paraId="3D1EC993"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520" w:type="dxa"/>
            <w:shd w:val="clear" w:color="auto" w:fill="auto"/>
          </w:tcPr>
          <w:p w14:paraId="6127E351"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r w:rsidR="00714C25" w:rsidRPr="00E10D49" w14:paraId="50F1730D" w14:textId="77777777">
        <w:tc>
          <w:tcPr>
            <w:tcW w:w="2677" w:type="dxa"/>
            <w:shd w:val="clear" w:color="auto" w:fill="auto"/>
          </w:tcPr>
          <w:p w14:paraId="44ABF7D1"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Technology (electricity, mobile phones)</w:t>
            </w:r>
          </w:p>
        </w:tc>
        <w:tc>
          <w:tcPr>
            <w:tcW w:w="2520" w:type="dxa"/>
            <w:shd w:val="clear" w:color="auto" w:fill="auto"/>
          </w:tcPr>
          <w:p w14:paraId="144EF2E8"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520" w:type="dxa"/>
            <w:shd w:val="clear" w:color="auto" w:fill="auto"/>
          </w:tcPr>
          <w:p w14:paraId="33C969ED"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r w:rsidR="00714C25" w:rsidRPr="00E10D49" w14:paraId="39FC6A69" w14:textId="77777777">
        <w:tc>
          <w:tcPr>
            <w:tcW w:w="2677" w:type="dxa"/>
            <w:shd w:val="clear" w:color="auto" w:fill="auto"/>
          </w:tcPr>
          <w:p w14:paraId="59D79E46"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Marriage</w:t>
            </w:r>
          </w:p>
        </w:tc>
        <w:tc>
          <w:tcPr>
            <w:tcW w:w="2520" w:type="dxa"/>
            <w:shd w:val="clear" w:color="auto" w:fill="auto"/>
          </w:tcPr>
          <w:p w14:paraId="3FDFDA7E"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520" w:type="dxa"/>
            <w:shd w:val="clear" w:color="auto" w:fill="auto"/>
          </w:tcPr>
          <w:p w14:paraId="09CDDF4E"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r w:rsidR="00714C25" w:rsidRPr="00E10D49" w14:paraId="04EA503A" w14:textId="77777777">
        <w:tc>
          <w:tcPr>
            <w:tcW w:w="2677" w:type="dxa"/>
            <w:shd w:val="clear" w:color="auto" w:fill="auto"/>
          </w:tcPr>
          <w:p w14:paraId="238B0507"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Childbirth</w:t>
            </w:r>
          </w:p>
        </w:tc>
        <w:tc>
          <w:tcPr>
            <w:tcW w:w="2520" w:type="dxa"/>
            <w:shd w:val="clear" w:color="auto" w:fill="auto"/>
          </w:tcPr>
          <w:p w14:paraId="274CB0F1"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520" w:type="dxa"/>
            <w:shd w:val="clear" w:color="auto" w:fill="auto"/>
          </w:tcPr>
          <w:p w14:paraId="442CC765"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bl>
    <w:p w14:paraId="2C146F14" w14:textId="77777777" w:rsidR="00714C25" w:rsidRPr="00BB77D3" w:rsidRDefault="00714C25" w:rsidP="00E10D49">
      <w:pPr>
        <w:pBdr>
          <w:top w:val="nil"/>
          <w:left w:val="nil"/>
          <w:bottom w:val="nil"/>
          <w:right w:val="nil"/>
          <w:between w:val="nil"/>
        </w:pBdr>
        <w:spacing w:before="240" w:after="240" w:line="276" w:lineRule="auto"/>
        <w:rPr>
          <w:rFonts w:ascii="Calibri" w:hAnsi="Calibri" w:cs="Calibri"/>
        </w:rPr>
      </w:pPr>
    </w:p>
    <w:p w14:paraId="26F619F9" w14:textId="77777777" w:rsidR="00714C25" w:rsidRPr="00E10D49" w:rsidRDefault="00714C25" w:rsidP="00714C25">
      <w:pPr>
        <w:numPr>
          <w:ilvl w:val="0"/>
          <w:numId w:val="47"/>
        </w:numPr>
        <w:pBdr>
          <w:top w:val="nil"/>
          <w:left w:val="nil"/>
          <w:bottom w:val="nil"/>
          <w:right w:val="nil"/>
          <w:between w:val="nil"/>
        </w:pBdr>
        <w:spacing w:before="240" w:after="240" w:line="276" w:lineRule="auto"/>
        <w:rPr>
          <w:rFonts w:ascii="Open Sans" w:hAnsi="Open Sans" w:cs="Open Sans"/>
          <w:color w:val="000000"/>
        </w:rPr>
      </w:pPr>
      <w:r w:rsidRPr="00E10D49">
        <w:rPr>
          <w:rFonts w:ascii="Open Sans" w:hAnsi="Open Sans" w:cs="Open Sans"/>
          <w:color w:val="000000"/>
        </w:rPr>
        <w:t>Make a flipchart for Boys/Men with three columns, labeled as below:</w:t>
      </w:r>
    </w:p>
    <w:tbl>
      <w:tblPr>
        <w:tblW w:w="783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430"/>
        <w:gridCol w:w="2610"/>
      </w:tblGrid>
      <w:tr w:rsidR="00714C25" w:rsidRPr="00E10D49" w14:paraId="4FE19671" w14:textId="77777777">
        <w:trPr>
          <w:trHeight w:val="675"/>
        </w:trPr>
        <w:tc>
          <w:tcPr>
            <w:tcW w:w="2790" w:type="dxa"/>
            <w:shd w:val="clear" w:color="auto" w:fill="EFEFEF"/>
          </w:tcPr>
          <w:p w14:paraId="4A4F38C7"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430" w:type="dxa"/>
            <w:shd w:val="clear" w:color="auto" w:fill="EFEFEF"/>
          </w:tcPr>
          <w:p w14:paraId="5C420388" w14:textId="77777777" w:rsidR="00714C25" w:rsidRPr="00E10D49" w:rsidRDefault="00714C25">
            <w:pPr>
              <w:pBdr>
                <w:top w:val="nil"/>
                <w:left w:val="nil"/>
                <w:bottom w:val="nil"/>
                <w:right w:val="nil"/>
                <w:between w:val="nil"/>
              </w:pBdr>
              <w:spacing w:before="40" w:after="40"/>
              <w:rPr>
                <w:rFonts w:ascii="Open Sans" w:hAnsi="Open Sans" w:cs="Open Sans"/>
                <w:sz w:val="20"/>
                <w:szCs w:val="20"/>
              </w:rPr>
            </w:pPr>
            <w:r w:rsidRPr="00E10D49">
              <w:rPr>
                <w:rFonts w:ascii="Open Sans" w:hAnsi="Open Sans" w:cs="Open Sans"/>
                <w:b/>
                <w:sz w:val="20"/>
                <w:szCs w:val="20"/>
              </w:rPr>
              <w:t xml:space="preserve">Grandfather’s time </w:t>
            </w:r>
            <w:r w:rsidRPr="00E10D49">
              <w:rPr>
                <w:rFonts w:ascii="Open Sans" w:hAnsi="Open Sans" w:cs="Open Sans"/>
                <w:sz w:val="20"/>
                <w:szCs w:val="20"/>
              </w:rPr>
              <w:t>(past)</w:t>
            </w:r>
          </w:p>
        </w:tc>
        <w:tc>
          <w:tcPr>
            <w:tcW w:w="2610" w:type="dxa"/>
            <w:shd w:val="clear" w:color="auto" w:fill="EFEFEF"/>
          </w:tcPr>
          <w:p w14:paraId="6B8E5F0E" w14:textId="77777777" w:rsidR="00714C25" w:rsidRPr="00E10D49" w:rsidRDefault="00714C25">
            <w:pPr>
              <w:spacing w:before="40" w:after="40"/>
              <w:rPr>
                <w:rFonts w:ascii="Open Sans" w:hAnsi="Open Sans" w:cs="Open Sans"/>
                <w:color w:val="000000"/>
                <w:sz w:val="20"/>
                <w:szCs w:val="20"/>
              </w:rPr>
            </w:pPr>
            <w:r w:rsidRPr="00E10D49">
              <w:rPr>
                <w:rFonts w:ascii="Open Sans" w:hAnsi="Open Sans" w:cs="Open Sans"/>
                <w:b/>
                <w:sz w:val="20"/>
                <w:szCs w:val="20"/>
              </w:rPr>
              <w:t>Men (you) now</w:t>
            </w:r>
            <w:r w:rsidRPr="00E10D49">
              <w:rPr>
                <w:rFonts w:ascii="Open Sans" w:hAnsi="Open Sans" w:cs="Open Sans"/>
                <w:sz w:val="20"/>
                <w:szCs w:val="20"/>
              </w:rPr>
              <w:t xml:space="preserve"> </w:t>
            </w:r>
            <w:r w:rsidRPr="00E10D49">
              <w:rPr>
                <w:rFonts w:ascii="Open Sans" w:hAnsi="Open Sans" w:cs="Open Sans"/>
                <w:sz w:val="20"/>
                <w:szCs w:val="20"/>
              </w:rPr>
              <w:br/>
              <w:t>(present or future)</w:t>
            </w:r>
          </w:p>
        </w:tc>
      </w:tr>
      <w:tr w:rsidR="00714C25" w:rsidRPr="00E10D49" w14:paraId="39F15E89" w14:textId="77777777">
        <w:tc>
          <w:tcPr>
            <w:tcW w:w="2790" w:type="dxa"/>
            <w:shd w:val="clear" w:color="auto" w:fill="auto"/>
          </w:tcPr>
          <w:p w14:paraId="1C555EB8"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Clothing</w:t>
            </w:r>
          </w:p>
        </w:tc>
        <w:tc>
          <w:tcPr>
            <w:tcW w:w="2430" w:type="dxa"/>
            <w:shd w:val="clear" w:color="auto" w:fill="auto"/>
          </w:tcPr>
          <w:p w14:paraId="121F8161"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610" w:type="dxa"/>
            <w:shd w:val="clear" w:color="auto" w:fill="auto"/>
          </w:tcPr>
          <w:p w14:paraId="5DB3131E"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r w:rsidR="00714C25" w:rsidRPr="00E10D49" w14:paraId="314827A8" w14:textId="77777777">
        <w:tc>
          <w:tcPr>
            <w:tcW w:w="2790" w:type="dxa"/>
            <w:shd w:val="clear" w:color="auto" w:fill="auto"/>
          </w:tcPr>
          <w:p w14:paraId="7BC4722D"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 xml:space="preserve">Schooling (grade level achieved) </w:t>
            </w:r>
          </w:p>
        </w:tc>
        <w:tc>
          <w:tcPr>
            <w:tcW w:w="2430" w:type="dxa"/>
            <w:shd w:val="clear" w:color="auto" w:fill="auto"/>
          </w:tcPr>
          <w:p w14:paraId="3A5D2255"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610" w:type="dxa"/>
            <w:shd w:val="clear" w:color="auto" w:fill="auto"/>
          </w:tcPr>
          <w:p w14:paraId="21FAE5A1"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r w:rsidR="00714C25" w:rsidRPr="00E10D49" w14:paraId="15654133" w14:textId="77777777">
        <w:tc>
          <w:tcPr>
            <w:tcW w:w="2790" w:type="dxa"/>
            <w:shd w:val="clear" w:color="auto" w:fill="auto"/>
          </w:tcPr>
          <w:p w14:paraId="38262D86"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 xml:space="preserve">Chores, </w:t>
            </w:r>
            <w:r w:rsidRPr="00E10D49">
              <w:rPr>
                <w:rFonts w:ascii="Open Sans" w:hAnsi="Open Sans" w:cs="Open Sans"/>
                <w:sz w:val="20"/>
                <w:szCs w:val="20"/>
              </w:rPr>
              <w:t xml:space="preserve">household </w:t>
            </w:r>
            <w:r w:rsidRPr="00E10D49">
              <w:rPr>
                <w:rFonts w:ascii="Open Sans" w:hAnsi="Open Sans" w:cs="Open Sans"/>
                <w:color w:val="000000"/>
                <w:sz w:val="20"/>
                <w:szCs w:val="20"/>
              </w:rPr>
              <w:t>responsibilities</w:t>
            </w:r>
          </w:p>
        </w:tc>
        <w:tc>
          <w:tcPr>
            <w:tcW w:w="2430" w:type="dxa"/>
            <w:shd w:val="clear" w:color="auto" w:fill="auto"/>
          </w:tcPr>
          <w:p w14:paraId="2BAD5130"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610" w:type="dxa"/>
            <w:shd w:val="clear" w:color="auto" w:fill="auto"/>
          </w:tcPr>
          <w:p w14:paraId="33105A4E"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r w:rsidR="00714C25" w:rsidRPr="00E10D49" w14:paraId="6368E829" w14:textId="77777777">
        <w:tc>
          <w:tcPr>
            <w:tcW w:w="2790" w:type="dxa"/>
            <w:shd w:val="clear" w:color="auto" w:fill="auto"/>
          </w:tcPr>
          <w:p w14:paraId="6882F35A"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Friends</w:t>
            </w:r>
          </w:p>
        </w:tc>
        <w:tc>
          <w:tcPr>
            <w:tcW w:w="2430" w:type="dxa"/>
            <w:shd w:val="clear" w:color="auto" w:fill="auto"/>
          </w:tcPr>
          <w:p w14:paraId="02BEBBE2"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610" w:type="dxa"/>
            <w:shd w:val="clear" w:color="auto" w:fill="auto"/>
          </w:tcPr>
          <w:p w14:paraId="6A3A8E10"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r w:rsidR="00714C25" w:rsidRPr="00E10D49" w14:paraId="00F4E76F" w14:textId="77777777">
        <w:tc>
          <w:tcPr>
            <w:tcW w:w="2790" w:type="dxa"/>
            <w:shd w:val="clear" w:color="auto" w:fill="auto"/>
          </w:tcPr>
          <w:p w14:paraId="4A9F5066"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Jobs/work</w:t>
            </w:r>
          </w:p>
        </w:tc>
        <w:tc>
          <w:tcPr>
            <w:tcW w:w="2430" w:type="dxa"/>
            <w:shd w:val="clear" w:color="auto" w:fill="auto"/>
          </w:tcPr>
          <w:p w14:paraId="5CDC3B49"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610" w:type="dxa"/>
            <w:shd w:val="clear" w:color="auto" w:fill="auto"/>
          </w:tcPr>
          <w:p w14:paraId="07DB3E62"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r w:rsidR="00714C25" w:rsidRPr="00E10D49" w14:paraId="6E72EE1E" w14:textId="77777777">
        <w:tc>
          <w:tcPr>
            <w:tcW w:w="2790" w:type="dxa"/>
            <w:shd w:val="clear" w:color="auto" w:fill="auto"/>
          </w:tcPr>
          <w:p w14:paraId="4E5F38C8"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Parenting</w:t>
            </w:r>
          </w:p>
        </w:tc>
        <w:tc>
          <w:tcPr>
            <w:tcW w:w="2430" w:type="dxa"/>
            <w:shd w:val="clear" w:color="auto" w:fill="auto"/>
          </w:tcPr>
          <w:p w14:paraId="361237FC"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610" w:type="dxa"/>
            <w:shd w:val="clear" w:color="auto" w:fill="auto"/>
          </w:tcPr>
          <w:p w14:paraId="73FA8FFE"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r w:rsidR="00714C25" w:rsidRPr="00E10D49" w14:paraId="42AF816F" w14:textId="77777777">
        <w:tc>
          <w:tcPr>
            <w:tcW w:w="2790" w:type="dxa"/>
            <w:shd w:val="clear" w:color="auto" w:fill="auto"/>
          </w:tcPr>
          <w:p w14:paraId="4A25F600"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Technology (electricity, mobile phones)</w:t>
            </w:r>
          </w:p>
        </w:tc>
        <w:tc>
          <w:tcPr>
            <w:tcW w:w="2430" w:type="dxa"/>
            <w:shd w:val="clear" w:color="auto" w:fill="auto"/>
          </w:tcPr>
          <w:p w14:paraId="2D5B36A4"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610" w:type="dxa"/>
            <w:shd w:val="clear" w:color="auto" w:fill="auto"/>
          </w:tcPr>
          <w:p w14:paraId="1F4C06D9"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r w:rsidR="00714C25" w:rsidRPr="00E10D49" w14:paraId="5C8129EB" w14:textId="77777777">
        <w:tc>
          <w:tcPr>
            <w:tcW w:w="2790" w:type="dxa"/>
            <w:shd w:val="clear" w:color="auto" w:fill="auto"/>
          </w:tcPr>
          <w:p w14:paraId="6205478E"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Marriage</w:t>
            </w:r>
          </w:p>
        </w:tc>
        <w:tc>
          <w:tcPr>
            <w:tcW w:w="2430" w:type="dxa"/>
            <w:shd w:val="clear" w:color="auto" w:fill="auto"/>
          </w:tcPr>
          <w:p w14:paraId="7F96F051"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610" w:type="dxa"/>
            <w:shd w:val="clear" w:color="auto" w:fill="auto"/>
          </w:tcPr>
          <w:p w14:paraId="5C8E5C8B"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r w:rsidR="00714C25" w:rsidRPr="00E10D49" w14:paraId="7FC265A8" w14:textId="77777777">
        <w:tc>
          <w:tcPr>
            <w:tcW w:w="2790" w:type="dxa"/>
            <w:shd w:val="clear" w:color="auto" w:fill="auto"/>
          </w:tcPr>
          <w:p w14:paraId="62320C03"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r w:rsidRPr="00E10D49">
              <w:rPr>
                <w:rFonts w:ascii="Open Sans" w:hAnsi="Open Sans" w:cs="Open Sans"/>
                <w:color w:val="000000"/>
                <w:sz w:val="20"/>
                <w:szCs w:val="20"/>
              </w:rPr>
              <w:t>Childbirth</w:t>
            </w:r>
          </w:p>
        </w:tc>
        <w:tc>
          <w:tcPr>
            <w:tcW w:w="2430" w:type="dxa"/>
            <w:shd w:val="clear" w:color="auto" w:fill="auto"/>
          </w:tcPr>
          <w:p w14:paraId="3503C1A8"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c>
          <w:tcPr>
            <w:tcW w:w="2610" w:type="dxa"/>
            <w:shd w:val="clear" w:color="auto" w:fill="auto"/>
          </w:tcPr>
          <w:p w14:paraId="6C291974" w14:textId="77777777" w:rsidR="00714C25" w:rsidRPr="00E10D49" w:rsidRDefault="00714C25">
            <w:pPr>
              <w:pBdr>
                <w:top w:val="nil"/>
                <w:left w:val="nil"/>
                <w:bottom w:val="nil"/>
                <w:right w:val="nil"/>
                <w:between w:val="nil"/>
              </w:pBdr>
              <w:spacing w:before="40" w:after="40"/>
              <w:rPr>
                <w:rFonts w:ascii="Open Sans" w:hAnsi="Open Sans" w:cs="Open Sans"/>
                <w:color w:val="000000"/>
                <w:sz w:val="20"/>
                <w:szCs w:val="20"/>
              </w:rPr>
            </w:pPr>
          </w:p>
        </w:tc>
      </w:tr>
    </w:tbl>
    <w:p w14:paraId="5FC2DB3C" w14:textId="77777777" w:rsidR="00714C25" w:rsidRPr="00E10D49" w:rsidRDefault="00714C25" w:rsidP="00714C25">
      <w:pPr>
        <w:numPr>
          <w:ilvl w:val="0"/>
          <w:numId w:val="48"/>
        </w:numPr>
        <w:pBdr>
          <w:top w:val="nil"/>
          <w:left w:val="nil"/>
          <w:bottom w:val="nil"/>
          <w:right w:val="nil"/>
          <w:between w:val="nil"/>
        </w:pBdr>
        <w:spacing w:before="180" w:after="0" w:line="276" w:lineRule="auto"/>
        <w:rPr>
          <w:rFonts w:ascii="Open Sans" w:hAnsi="Open Sans" w:cs="Open Sans"/>
          <w:b/>
          <w:color w:val="000000"/>
        </w:rPr>
      </w:pPr>
      <w:r w:rsidRPr="00E10D49">
        <w:rPr>
          <w:rFonts w:ascii="Open Sans" w:hAnsi="Open Sans" w:cs="Open Sans"/>
          <w:b/>
          <w:color w:val="000000"/>
        </w:rPr>
        <w:t xml:space="preserve">Read the Session Plan several times. Be </w:t>
      </w:r>
      <w:r w:rsidRPr="00E10D49">
        <w:rPr>
          <w:rFonts w:ascii="Open Sans" w:hAnsi="Open Sans" w:cs="Open Sans"/>
          <w:b/>
          <w:color w:val="000000"/>
          <w:u w:val="single"/>
        </w:rPr>
        <w:t>very</w:t>
      </w:r>
      <w:r w:rsidRPr="00E10D49">
        <w:rPr>
          <w:rFonts w:ascii="Open Sans" w:hAnsi="Open Sans" w:cs="Open Sans"/>
          <w:b/>
          <w:color w:val="000000"/>
        </w:rPr>
        <w:t xml:space="preserve"> familiar with the content and how to deliver it.</w:t>
      </w:r>
    </w:p>
    <w:p w14:paraId="51617AB7" w14:textId="77777777" w:rsidR="00714C25" w:rsidRPr="00E10D49" w:rsidRDefault="00714C25" w:rsidP="00714C25">
      <w:pPr>
        <w:numPr>
          <w:ilvl w:val="0"/>
          <w:numId w:val="48"/>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If there are two Facilitators, divide up the activities that you will facilitate.</w:t>
      </w:r>
    </w:p>
    <w:p w14:paraId="23ADAA3B" w14:textId="596F5439" w:rsidR="00714C25" w:rsidRPr="00E10D49" w:rsidRDefault="00D635C1">
      <w:pPr>
        <w:spacing w:before="180"/>
        <w:rPr>
          <w:rFonts w:ascii="Montserrat" w:hAnsi="Montserrat" w:cs="Calibri"/>
          <w:b/>
          <w:color w:val="D19000"/>
          <w:sz w:val="32"/>
          <w:szCs w:val="32"/>
        </w:rPr>
      </w:pPr>
      <w:r w:rsidRPr="001672AB">
        <w:rPr>
          <w:rFonts w:ascii="Montserrat" w:hAnsi="Montserrat" w:cs="Calibri"/>
          <w:b/>
          <w:bCs/>
          <w:noProof/>
          <w:color w:val="D19000"/>
          <w:sz w:val="44"/>
          <w:szCs w:val="44"/>
        </w:rPr>
        <w:lastRenderedPageBreak/>
        <mc:AlternateContent>
          <mc:Choice Requires="wpg">
            <w:drawing>
              <wp:anchor distT="0" distB="0" distL="114300" distR="114300" simplePos="0" relativeHeight="251694080" behindDoc="0" locked="0" layoutInCell="1" allowOverlap="1" wp14:anchorId="1839AB3C" wp14:editId="5DA6B293">
                <wp:simplePos x="0" y="0"/>
                <wp:positionH relativeFrom="margin">
                  <wp:posOffset>-209550</wp:posOffset>
                </wp:positionH>
                <wp:positionV relativeFrom="paragraph">
                  <wp:posOffset>0</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8" name="Group 8"/>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0" name="Oval 10"/>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61925" y="95250"/>
                            <a:ext cx="360045" cy="360045"/>
                          </a:xfrm>
                          <a:prstGeom prst="rect">
                            <a:avLst/>
                          </a:prstGeom>
                          <a:noFill/>
                          <a:ln>
                            <a:noFill/>
                          </a:ln>
                        </pic:spPr>
                      </pic:pic>
                    </wpg:wgp>
                  </a:graphicData>
                </a:graphic>
              </wp:anchor>
            </w:drawing>
          </mc:Choice>
          <mc:Fallback>
            <w:pict>
              <v:group w14:anchorId="06EDA18F" id="Group 8" o:spid="_x0000_s1026" style="position:absolute;margin-left:-16.5pt;margin-top:0;width:47.25pt;height:47.25pt;z-index:251694080;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">
                <v:oval id="Oval 10"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" fillcolor="#224494" stroked="f" strokeweight="1pt">
                  <v:stroke joinstyle="miter"/>
                </v:oval>
                <v:shape id="Picture 17" o:spid="_x0000_s1028" type="#_x0000_t75" style="position:absolute;left:1619;top:952;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">
                  <v:imagedata r:id="rId28" o:title=""/>
                </v:shape>
                <w10:wrap type="through" anchorx="margin"/>
              </v:group>
            </w:pict>
          </mc:Fallback>
        </mc:AlternateContent>
      </w:r>
      <w:r w:rsidR="00714C25" w:rsidRPr="00E10D49">
        <w:rPr>
          <w:rFonts w:ascii="Montserrat" w:hAnsi="Montserrat" w:cs="Calibri"/>
          <w:b/>
          <w:color w:val="D19000"/>
          <w:sz w:val="32"/>
          <w:szCs w:val="32"/>
        </w:rPr>
        <w:t>Session Plan:</w:t>
      </w:r>
    </w:p>
    <w:p w14:paraId="5868548D" w14:textId="06C2E4FC" w:rsidR="00714C25" w:rsidRPr="00E10D49" w:rsidRDefault="00714C25" w:rsidP="00714C25">
      <w:pPr>
        <w:pStyle w:val="Heading3"/>
        <w:numPr>
          <w:ilvl w:val="0"/>
          <w:numId w:val="46"/>
        </w:numPr>
        <w:spacing w:after="240"/>
        <w:ind w:left="547"/>
        <w:rPr>
          <w:rFonts w:ascii="Montserrat" w:eastAsia="Calibri" w:hAnsi="Montserrat" w:cs="Calibri"/>
          <w:sz w:val="28"/>
          <w:szCs w:val="28"/>
          <w:u w:val="single"/>
        </w:rPr>
      </w:pPr>
      <w:r w:rsidRPr="00E10D49">
        <w:rPr>
          <w:rFonts w:ascii="Montserrat" w:eastAsia="Calibri" w:hAnsi="Montserrat" w:cs="Calibri"/>
          <w:sz w:val="28"/>
          <w:szCs w:val="28"/>
        </w:rPr>
        <w:t>What is a Woman/What is a Man?</w:t>
      </w:r>
      <w:r w:rsidRPr="00E10D49">
        <w:rPr>
          <w:rFonts w:ascii="Montserrat" w:eastAsia="Calibri" w:hAnsi="Montserrat" w:cs="Calibri"/>
          <w:sz w:val="28"/>
          <w:szCs w:val="28"/>
          <w:vertAlign w:val="superscript"/>
        </w:rPr>
        <w:footnoteReference w:id="1"/>
      </w:r>
      <w:r w:rsidRPr="00E10D49">
        <w:rPr>
          <w:rFonts w:ascii="Montserrat" w:eastAsia="Calibri" w:hAnsi="Montserrat" w:cs="Calibri"/>
          <w:i/>
          <w:sz w:val="28"/>
          <w:szCs w:val="28"/>
        </w:rPr>
        <w:t>: Total Time – 20 minutes</w:t>
      </w:r>
    </w:p>
    <w:p w14:paraId="35808B20" w14:textId="77777777" w:rsidR="00714C25" w:rsidRPr="00E10D49" w:rsidRDefault="00714C25" w:rsidP="00714C25">
      <w:pPr>
        <w:numPr>
          <w:ilvl w:val="0"/>
          <w:numId w:val="28"/>
        </w:numPr>
        <w:spacing w:before="120" w:after="0" w:line="264" w:lineRule="auto"/>
        <w:ind w:left="720" w:hanging="270"/>
        <w:rPr>
          <w:rFonts w:ascii="Open Sans" w:hAnsi="Open Sans" w:cs="Open Sans"/>
        </w:rPr>
      </w:pPr>
      <w:r w:rsidRPr="00E10D49">
        <w:rPr>
          <w:rFonts w:ascii="Open Sans" w:hAnsi="Open Sans" w:cs="Open Sans"/>
        </w:rPr>
        <w:t xml:space="preserve">Welcome everyone to the Parent Meeting. Thank everyone for coming. </w:t>
      </w:r>
    </w:p>
    <w:p w14:paraId="1F6625AA" w14:textId="77777777" w:rsidR="00714C25" w:rsidRPr="00E10D49" w:rsidRDefault="00714C25" w:rsidP="00714C25">
      <w:pPr>
        <w:numPr>
          <w:ilvl w:val="0"/>
          <w:numId w:val="28"/>
        </w:numPr>
        <w:spacing w:before="120" w:after="0" w:line="264" w:lineRule="auto"/>
        <w:ind w:left="630" w:hanging="180"/>
        <w:rPr>
          <w:rFonts w:ascii="Open Sans" w:hAnsi="Open Sans" w:cs="Open Sans"/>
        </w:rPr>
      </w:pPr>
      <w:r w:rsidRPr="00E10D49">
        <w:rPr>
          <w:rFonts w:ascii="Open Sans" w:hAnsi="Open Sans" w:cs="Open Sans"/>
        </w:rPr>
        <w:t>Introduce yourself and any other facilitators.</w:t>
      </w:r>
    </w:p>
    <w:p w14:paraId="2CBFB8D6" w14:textId="77777777" w:rsidR="00714C25" w:rsidRPr="00E10D49" w:rsidRDefault="00714C25" w:rsidP="00714C25">
      <w:pPr>
        <w:numPr>
          <w:ilvl w:val="0"/>
          <w:numId w:val="28"/>
        </w:numPr>
        <w:spacing w:before="120" w:after="0" w:line="264" w:lineRule="auto"/>
        <w:ind w:left="630" w:hanging="180"/>
        <w:rPr>
          <w:rFonts w:ascii="Open Sans" w:hAnsi="Open Sans" w:cs="Open Sans"/>
        </w:rPr>
      </w:pPr>
      <w:r w:rsidRPr="00E10D49">
        <w:rPr>
          <w:rFonts w:ascii="Open Sans" w:hAnsi="Open Sans" w:cs="Open Sans"/>
        </w:rPr>
        <w:t xml:space="preserve">If there are any new parents at the meeting, ask them to introduce themselves. </w:t>
      </w:r>
    </w:p>
    <w:p w14:paraId="5222A78F" w14:textId="77777777" w:rsidR="00714C25" w:rsidRPr="00E10D49" w:rsidRDefault="00714C25" w:rsidP="00714C25">
      <w:pPr>
        <w:numPr>
          <w:ilvl w:val="0"/>
          <w:numId w:val="28"/>
        </w:numPr>
        <w:pBdr>
          <w:top w:val="nil"/>
          <w:left w:val="nil"/>
          <w:bottom w:val="nil"/>
          <w:right w:val="nil"/>
          <w:between w:val="nil"/>
        </w:pBdr>
        <w:spacing w:before="120" w:after="0" w:line="264" w:lineRule="auto"/>
        <w:ind w:left="630" w:hanging="180"/>
        <w:rPr>
          <w:rFonts w:ascii="Open Sans" w:hAnsi="Open Sans" w:cs="Open Sans"/>
          <w:color w:val="000000"/>
        </w:rPr>
      </w:pPr>
      <w:r w:rsidRPr="00E10D49">
        <w:rPr>
          <w:rFonts w:ascii="Open Sans" w:hAnsi="Open Sans" w:cs="Open Sans"/>
          <w:color w:val="000000"/>
        </w:rPr>
        <w:t>Explain the following exercise:</w:t>
      </w:r>
    </w:p>
    <w:p w14:paraId="1682ED2C" w14:textId="77777777" w:rsidR="00714C25" w:rsidRPr="00E10D49" w:rsidRDefault="00714C25" w:rsidP="00714C25">
      <w:pPr>
        <w:numPr>
          <w:ilvl w:val="0"/>
          <w:numId w:val="35"/>
        </w:numPr>
        <w:pBdr>
          <w:top w:val="nil"/>
          <w:left w:val="nil"/>
          <w:bottom w:val="nil"/>
          <w:right w:val="nil"/>
          <w:between w:val="nil"/>
        </w:pBdr>
        <w:spacing w:before="120" w:after="0" w:line="264" w:lineRule="auto"/>
        <w:ind w:left="1440" w:hanging="450"/>
        <w:rPr>
          <w:rFonts w:ascii="Open Sans" w:hAnsi="Open Sans" w:cs="Open Sans"/>
          <w:color w:val="000000"/>
        </w:rPr>
      </w:pPr>
      <w:r w:rsidRPr="00E10D49">
        <w:rPr>
          <w:rFonts w:ascii="Open Sans" w:hAnsi="Open Sans" w:cs="Open Sans"/>
          <w:color w:val="000000"/>
        </w:rPr>
        <w:t xml:space="preserve">You are going to read a word out loud. </w:t>
      </w:r>
    </w:p>
    <w:p w14:paraId="37D16AC1" w14:textId="77777777" w:rsidR="00714C25" w:rsidRPr="00E10D49" w:rsidRDefault="00714C25" w:rsidP="00714C25">
      <w:pPr>
        <w:numPr>
          <w:ilvl w:val="0"/>
          <w:numId w:val="35"/>
        </w:numPr>
        <w:pBdr>
          <w:top w:val="nil"/>
          <w:left w:val="nil"/>
          <w:bottom w:val="nil"/>
          <w:right w:val="nil"/>
          <w:between w:val="nil"/>
        </w:pBdr>
        <w:spacing w:before="120" w:after="0" w:line="264" w:lineRule="auto"/>
        <w:ind w:left="1440" w:hanging="450"/>
        <w:rPr>
          <w:rFonts w:ascii="Open Sans" w:hAnsi="Open Sans" w:cs="Open Sans"/>
          <w:color w:val="000000"/>
        </w:rPr>
      </w:pPr>
      <w:r w:rsidRPr="00E10D49">
        <w:rPr>
          <w:rFonts w:ascii="Open Sans" w:hAnsi="Open Sans" w:cs="Open Sans"/>
          <w:color w:val="000000"/>
        </w:rPr>
        <w:t xml:space="preserve">If someone thinks the word describes a woman, they should stand by the flipchart labeled </w:t>
      </w:r>
      <w:r w:rsidRPr="00E10D49">
        <w:rPr>
          <w:rFonts w:ascii="Open Sans" w:hAnsi="Open Sans" w:cs="Open Sans"/>
          <w:b/>
          <w:color w:val="000000"/>
        </w:rPr>
        <w:t>Women.</w:t>
      </w:r>
      <w:r w:rsidRPr="00E10D49">
        <w:rPr>
          <w:rFonts w:ascii="Open Sans" w:hAnsi="Open Sans" w:cs="Open Sans"/>
          <w:color w:val="000000"/>
        </w:rPr>
        <w:t xml:space="preserve"> (</w:t>
      </w:r>
      <w:r w:rsidRPr="00E10D49">
        <w:rPr>
          <w:rFonts w:ascii="Open Sans" w:hAnsi="Open Sans" w:cs="Open Sans"/>
          <w:b/>
          <w:color w:val="000000"/>
        </w:rPr>
        <w:t>Note</w:t>
      </w:r>
      <w:r w:rsidRPr="00E10D49">
        <w:rPr>
          <w:rFonts w:ascii="Open Sans" w:hAnsi="Open Sans" w:cs="Open Sans"/>
          <w:color w:val="000000"/>
        </w:rPr>
        <w:t>: Point to the flipchart labeled, “</w:t>
      </w:r>
      <w:r w:rsidRPr="00E10D49">
        <w:rPr>
          <w:rFonts w:ascii="Open Sans" w:hAnsi="Open Sans" w:cs="Open Sans"/>
          <w:b/>
          <w:color w:val="000000"/>
        </w:rPr>
        <w:t>Women</w:t>
      </w:r>
      <w:r w:rsidRPr="00E10D49">
        <w:rPr>
          <w:rFonts w:ascii="Open Sans" w:hAnsi="Open Sans" w:cs="Open Sans"/>
          <w:color w:val="000000"/>
        </w:rPr>
        <w:t>”.)</w:t>
      </w:r>
    </w:p>
    <w:p w14:paraId="77F949AC" w14:textId="77777777" w:rsidR="00714C25" w:rsidRPr="00E10D49" w:rsidRDefault="00714C25" w:rsidP="00714C25">
      <w:pPr>
        <w:numPr>
          <w:ilvl w:val="0"/>
          <w:numId w:val="35"/>
        </w:numPr>
        <w:pBdr>
          <w:top w:val="nil"/>
          <w:left w:val="nil"/>
          <w:bottom w:val="nil"/>
          <w:right w:val="nil"/>
          <w:between w:val="nil"/>
        </w:pBdr>
        <w:spacing w:before="120" w:after="0" w:line="264" w:lineRule="auto"/>
        <w:ind w:left="1440" w:hanging="450"/>
        <w:rPr>
          <w:rFonts w:ascii="Open Sans" w:hAnsi="Open Sans" w:cs="Open Sans"/>
          <w:color w:val="000000"/>
        </w:rPr>
      </w:pPr>
      <w:r w:rsidRPr="00E10D49">
        <w:rPr>
          <w:rFonts w:ascii="Open Sans" w:hAnsi="Open Sans" w:cs="Open Sans"/>
          <w:color w:val="000000"/>
        </w:rPr>
        <w:t xml:space="preserve">If someone thinks the word describes a man, they should stand by the flipchart labeled </w:t>
      </w:r>
      <w:r w:rsidRPr="00E10D49">
        <w:rPr>
          <w:rFonts w:ascii="Open Sans" w:hAnsi="Open Sans" w:cs="Open Sans"/>
        </w:rPr>
        <w:t>“</w:t>
      </w:r>
      <w:r w:rsidRPr="00E10D49">
        <w:rPr>
          <w:rFonts w:ascii="Open Sans" w:hAnsi="Open Sans" w:cs="Open Sans"/>
          <w:b/>
          <w:color w:val="000000"/>
        </w:rPr>
        <w:t>Men</w:t>
      </w:r>
      <w:r w:rsidRPr="00E10D49">
        <w:rPr>
          <w:rFonts w:ascii="Open Sans" w:hAnsi="Open Sans" w:cs="Open Sans"/>
          <w:b/>
        </w:rPr>
        <w:t>”</w:t>
      </w:r>
      <w:r w:rsidRPr="00E10D49">
        <w:rPr>
          <w:rFonts w:ascii="Open Sans" w:hAnsi="Open Sans" w:cs="Open Sans"/>
          <w:color w:val="000000"/>
        </w:rPr>
        <w:t>. (</w:t>
      </w:r>
      <w:r w:rsidRPr="00E10D49">
        <w:rPr>
          <w:rFonts w:ascii="Open Sans" w:hAnsi="Open Sans" w:cs="Open Sans"/>
          <w:b/>
          <w:color w:val="000000"/>
        </w:rPr>
        <w:t>Note:</w:t>
      </w:r>
      <w:r w:rsidRPr="00E10D49">
        <w:rPr>
          <w:rFonts w:ascii="Open Sans" w:hAnsi="Open Sans" w:cs="Open Sans"/>
          <w:color w:val="000000"/>
        </w:rPr>
        <w:t xml:space="preserve"> If some parents are unable to read, tell them which color writing </w:t>
      </w:r>
      <w:proofErr w:type="gramStart"/>
      <w:r w:rsidRPr="00E10D49">
        <w:rPr>
          <w:rFonts w:ascii="Open Sans" w:hAnsi="Open Sans" w:cs="Open Sans"/>
          <w:color w:val="000000"/>
        </w:rPr>
        <w:t>is the woman and which color</w:t>
      </w:r>
      <w:proofErr w:type="gramEnd"/>
      <w:r w:rsidRPr="00E10D49">
        <w:rPr>
          <w:rFonts w:ascii="Open Sans" w:hAnsi="Open Sans" w:cs="Open Sans"/>
          <w:color w:val="000000"/>
        </w:rPr>
        <w:t xml:space="preserve"> represents the man.)</w:t>
      </w:r>
    </w:p>
    <w:p w14:paraId="318C4A57" w14:textId="77777777" w:rsidR="00714C25" w:rsidRPr="00E10D49" w:rsidRDefault="00714C25" w:rsidP="00714C25">
      <w:pPr>
        <w:numPr>
          <w:ilvl w:val="0"/>
          <w:numId w:val="35"/>
        </w:numPr>
        <w:pBdr>
          <w:top w:val="nil"/>
          <w:left w:val="nil"/>
          <w:bottom w:val="nil"/>
          <w:right w:val="nil"/>
          <w:between w:val="nil"/>
        </w:pBdr>
        <w:spacing w:before="120" w:after="0" w:line="264" w:lineRule="auto"/>
        <w:ind w:left="1440" w:hanging="450"/>
        <w:rPr>
          <w:rFonts w:ascii="Open Sans" w:hAnsi="Open Sans" w:cs="Open Sans"/>
          <w:color w:val="000000"/>
        </w:rPr>
      </w:pPr>
      <w:r w:rsidRPr="00E10D49">
        <w:rPr>
          <w:rFonts w:ascii="Open Sans" w:hAnsi="Open Sans" w:cs="Open Sans"/>
          <w:color w:val="000000"/>
        </w:rPr>
        <w:t xml:space="preserve">If you think the word describes </w:t>
      </w:r>
      <w:r w:rsidRPr="00E10D49">
        <w:rPr>
          <w:rFonts w:ascii="Open Sans" w:hAnsi="Open Sans" w:cs="Open Sans"/>
          <w:b/>
          <w:color w:val="000000"/>
        </w:rPr>
        <w:t>both</w:t>
      </w:r>
      <w:r w:rsidRPr="00E10D49">
        <w:rPr>
          <w:rFonts w:ascii="Open Sans" w:hAnsi="Open Sans" w:cs="Open Sans"/>
          <w:color w:val="000000"/>
        </w:rPr>
        <w:t xml:space="preserve"> men and women, stand in the middle, between the two flipcharts. </w:t>
      </w:r>
    </w:p>
    <w:p w14:paraId="6E0CB302" w14:textId="77777777" w:rsidR="00714C25" w:rsidRPr="00E10D49" w:rsidRDefault="00714C25" w:rsidP="00714C25">
      <w:pPr>
        <w:numPr>
          <w:ilvl w:val="0"/>
          <w:numId w:val="28"/>
        </w:numPr>
        <w:pBdr>
          <w:top w:val="nil"/>
          <w:left w:val="nil"/>
          <w:bottom w:val="nil"/>
          <w:right w:val="nil"/>
          <w:between w:val="nil"/>
        </w:pBdr>
        <w:spacing w:before="120" w:after="0" w:line="264" w:lineRule="auto"/>
        <w:ind w:left="720"/>
        <w:rPr>
          <w:rFonts w:ascii="Open Sans" w:hAnsi="Open Sans" w:cs="Open Sans"/>
          <w:color w:val="000000"/>
        </w:rPr>
      </w:pPr>
      <w:r w:rsidRPr="00E10D49">
        <w:rPr>
          <w:rFonts w:ascii="Open Sans" w:hAnsi="Open Sans" w:cs="Open Sans"/>
          <w:color w:val="000000"/>
        </w:rPr>
        <w:t xml:space="preserve">Give examples: </w:t>
      </w:r>
    </w:p>
    <w:p w14:paraId="783C57E6" w14:textId="77777777" w:rsidR="00714C25" w:rsidRPr="00E10D49" w:rsidRDefault="00714C25" w:rsidP="00714C25">
      <w:pPr>
        <w:numPr>
          <w:ilvl w:val="0"/>
          <w:numId w:val="36"/>
        </w:numPr>
        <w:pBdr>
          <w:top w:val="nil"/>
          <w:left w:val="nil"/>
          <w:bottom w:val="nil"/>
          <w:right w:val="nil"/>
          <w:between w:val="nil"/>
        </w:pBdr>
        <w:spacing w:before="120" w:after="0" w:line="264" w:lineRule="auto"/>
        <w:ind w:left="1440"/>
        <w:rPr>
          <w:rFonts w:ascii="Open Sans" w:hAnsi="Open Sans" w:cs="Open Sans"/>
          <w:color w:val="000000"/>
        </w:rPr>
      </w:pPr>
      <w:r w:rsidRPr="00E10D49">
        <w:rPr>
          <w:rFonts w:ascii="Open Sans" w:hAnsi="Open Sans" w:cs="Open Sans"/>
          <w:color w:val="000000"/>
        </w:rPr>
        <w:t xml:space="preserve">If I say “Mother”, stand by the </w:t>
      </w:r>
      <w:r w:rsidRPr="00E10D49">
        <w:rPr>
          <w:rFonts w:ascii="Open Sans" w:hAnsi="Open Sans" w:cs="Open Sans"/>
          <w:b/>
          <w:color w:val="000000"/>
        </w:rPr>
        <w:t>Women</w:t>
      </w:r>
      <w:r w:rsidRPr="00E10D49">
        <w:rPr>
          <w:rFonts w:ascii="Open Sans" w:hAnsi="Open Sans" w:cs="Open Sans"/>
          <w:color w:val="000000"/>
        </w:rPr>
        <w:t xml:space="preserve"> flipchart because only girls/women can become mothers. </w:t>
      </w:r>
    </w:p>
    <w:p w14:paraId="3E04FC47" w14:textId="77777777" w:rsidR="00714C25" w:rsidRPr="00E10D49" w:rsidRDefault="00714C25" w:rsidP="00714C25">
      <w:pPr>
        <w:numPr>
          <w:ilvl w:val="0"/>
          <w:numId w:val="36"/>
        </w:numPr>
        <w:pBdr>
          <w:top w:val="nil"/>
          <w:left w:val="nil"/>
          <w:bottom w:val="nil"/>
          <w:right w:val="nil"/>
          <w:between w:val="nil"/>
        </w:pBdr>
        <w:spacing w:before="120" w:after="0" w:line="264" w:lineRule="auto"/>
        <w:ind w:left="1440"/>
        <w:rPr>
          <w:rFonts w:ascii="Open Sans" w:hAnsi="Open Sans" w:cs="Open Sans"/>
          <w:color w:val="000000"/>
        </w:rPr>
      </w:pPr>
      <w:r w:rsidRPr="00E10D49">
        <w:rPr>
          <w:rFonts w:ascii="Open Sans" w:hAnsi="Open Sans" w:cs="Open Sans"/>
          <w:color w:val="000000"/>
        </w:rPr>
        <w:t xml:space="preserve">If I say “Tall” and you think that only men can be tall, stand next to the </w:t>
      </w:r>
      <w:r w:rsidRPr="00E10D49">
        <w:rPr>
          <w:rFonts w:ascii="Open Sans" w:hAnsi="Open Sans" w:cs="Open Sans"/>
          <w:b/>
          <w:color w:val="000000"/>
        </w:rPr>
        <w:t>Men’s</w:t>
      </w:r>
      <w:r w:rsidRPr="00E10D49">
        <w:rPr>
          <w:rFonts w:ascii="Open Sans" w:hAnsi="Open Sans" w:cs="Open Sans"/>
          <w:color w:val="000000"/>
        </w:rPr>
        <w:t xml:space="preserve"> flipchart (different color writing). </w:t>
      </w:r>
    </w:p>
    <w:p w14:paraId="604F1505" w14:textId="77777777" w:rsidR="00714C25" w:rsidRPr="00E10D49" w:rsidRDefault="00714C25" w:rsidP="00714C25">
      <w:pPr>
        <w:numPr>
          <w:ilvl w:val="0"/>
          <w:numId w:val="36"/>
        </w:numPr>
        <w:pBdr>
          <w:top w:val="nil"/>
          <w:left w:val="nil"/>
          <w:bottom w:val="nil"/>
          <w:right w:val="nil"/>
          <w:between w:val="nil"/>
        </w:pBdr>
        <w:spacing w:before="120" w:after="0" w:line="264" w:lineRule="auto"/>
        <w:ind w:left="1440"/>
        <w:rPr>
          <w:rFonts w:ascii="Open Sans" w:hAnsi="Open Sans" w:cs="Open Sans"/>
        </w:rPr>
      </w:pPr>
      <w:r w:rsidRPr="00E10D49">
        <w:rPr>
          <w:rFonts w:ascii="Open Sans" w:hAnsi="Open Sans" w:cs="Open Sans"/>
        </w:rPr>
        <w:t xml:space="preserve">If I </w:t>
      </w:r>
      <w:proofErr w:type="gramStart"/>
      <w:r w:rsidRPr="00E10D49">
        <w:rPr>
          <w:rFonts w:ascii="Open Sans" w:hAnsi="Open Sans" w:cs="Open Sans"/>
        </w:rPr>
        <w:t>say</w:t>
      </w:r>
      <w:proofErr w:type="gramEnd"/>
      <w:r w:rsidRPr="00E10D49">
        <w:rPr>
          <w:rFonts w:ascii="Open Sans" w:hAnsi="Open Sans" w:cs="Open Sans"/>
        </w:rPr>
        <w:t xml:space="preserve"> “cooks food,” and you think that only women can cook food, stand next to the </w:t>
      </w:r>
      <w:r w:rsidRPr="00E10D49">
        <w:rPr>
          <w:rFonts w:ascii="Open Sans" w:hAnsi="Open Sans" w:cs="Open Sans"/>
          <w:b/>
        </w:rPr>
        <w:t xml:space="preserve">Women’s </w:t>
      </w:r>
      <w:r w:rsidRPr="00E10D49">
        <w:rPr>
          <w:rFonts w:ascii="Open Sans" w:hAnsi="Open Sans" w:cs="Open Sans"/>
        </w:rPr>
        <w:t xml:space="preserve">chart. </w:t>
      </w:r>
    </w:p>
    <w:p w14:paraId="54E649DD" w14:textId="77777777" w:rsidR="00714C25" w:rsidRPr="00E10D49" w:rsidRDefault="00714C25" w:rsidP="00714C25">
      <w:pPr>
        <w:numPr>
          <w:ilvl w:val="0"/>
          <w:numId w:val="36"/>
        </w:numPr>
        <w:pBdr>
          <w:top w:val="nil"/>
          <w:left w:val="nil"/>
          <w:bottom w:val="nil"/>
          <w:right w:val="nil"/>
          <w:between w:val="nil"/>
        </w:pBdr>
        <w:spacing w:before="120" w:after="0" w:line="264" w:lineRule="auto"/>
        <w:ind w:left="1440"/>
        <w:rPr>
          <w:rFonts w:ascii="Open Sans" w:hAnsi="Open Sans" w:cs="Open Sans"/>
          <w:color w:val="000000"/>
        </w:rPr>
      </w:pPr>
      <w:r w:rsidRPr="00E10D49">
        <w:rPr>
          <w:rFonts w:ascii="Open Sans" w:hAnsi="Open Sans" w:cs="Open Sans"/>
          <w:color w:val="000000"/>
        </w:rPr>
        <w:t xml:space="preserve">If I say, “Smart” and you think that both </w:t>
      </w:r>
      <w:r w:rsidRPr="00E10D49">
        <w:rPr>
          <w:rFonts w:ascii="Open Sans" w:hAnsi="Open Sans" w:cs="Open Sans"/>
          <w:b/>
          <w:color w:val="000000"/>
        </w:rPr>
        <w:t>Men</w:t>
      </w:r>
      <w:r w:rsidRPr="00E10D49">
        <w:rPr>
          <w:rFonts w:ascii="Open Sans" w:hAnsi="Open Sans" w:cs="Open Sans"/>
          <w:color w:val="000000"/>
        </w:rPr>
        <w:t xml:space="preserve"> and </w:t>
      </w:r>
      <w:r w:rsidRPr="00E10D49">
        <w:rPr>
          <w:rFonts w:ascii="Open Sans" w:hAnsi="Open Sans" w:cs="Open Sans"/>
          <w:b/>
          <w:color w:val="000000"/>
        </w:rPr>
        <w:t>Women</w:t>
      </w:r>
      <w:r w:rsidRPr="00E10D49">
        <w:rPr>
          <w:rFonts w:ascii="Open Sans" w:hAnsi="Open Sans" w:cs="Open Sans"/>
          <w:color w:val="000000"/>
        </w:rPr>
        <w:t xml:space="preserve"> can be smart, then stand in the middle between the two flipcharts.</w:t>
      </w:r>
    </w:p>
    <w:p w14:paraId="21AC9674" w14:textId="77777777" w:rsidR="00714C25" w:rsidRPr="00E10D49" w:rsidRDefault="00714C25" w:rsidP="00714C25">
      <w:pPr>
        <w:numPr>
          <w:ilvl w:val="0"/>
          <w:numId w:val="28"/>
        </w:numPr>
        <w:pBdr>
          <w:top w:val="nil"/>
          <w:left w:val="nil"/>
          <w:bottom w:val="nil"/>
          <w:right w:val="nil"/>
          <w:between w:val="nil"/>
        </w:pBdr>
        <w:spacing w:before="120" w:after="0" w:line="264" w:lineRule="auto"/>
        <w:ind w:left="720"/>
        <w:rPr>
          <w:rFonts w:ascii="Open Sans" w:hAnsi="Open Sans" w:cs="Open Sans"/>
          <w:color w:val="000000"/>
        </w:rPr>
      </w:pPr>
      <w:r w:rsidRPr="00E10D49">
        <w:rPr>
          <w:rFonts w:ascii="Open Sans" w:hAnsi="Open Sans" w:cs="Open Sans"/>
          <w:color w:val="000000"/>
        </w:rPr>
        <w:t xml:space="preserve">Begin the exercise by reading the first word in the list below (see sentence #9 below). </w:t>
      </w:r>
    </w:p>
    <w:p w14:paraId="75149A95" w14:textId="77777777" w:rsidR="00714C25" w:rsidRPr="00E10D49" w:rsidRDefault="00714C25" w:rsidP="00714C25">
      <w:pPr>
        <w:numPr>
          <w:ilvl w:val="0"/>
          <w:numId w:val="28"/>
        </w:numPr>
        <w:pBdr>
          <w:top w:val="nil"/>
          <w:left w:val="nil"/>
          <w:bottom w:val="nil"/>
          <w:right w:val="nil"/>
          <w:between w:val="nil"/>
        </w:pBdr>
        <w:spacing w:before="120" w:after="0" w:line="264" w:lineRule="auto"/>
        <w:ind w:left="720"/>
        <w:rPr>
          <w:rFonts w:ascii="Open Sans" w:hAnsi="Open Sans" w:cs="Open Sans"/>
          <w:color w:val="000000"/>
        </w:rPr>
      </w:pPr>
      <w:r w:rsidRPr="00E10D49">
        <w:rPr>
          <w:rFonts w:ascii="Open Sans" w:hAnsi="Open Sans" w:cs="Open Sans"/>
          <w:color w:val="000000"/>
        </w:rPr>
        <w:t>Once everyone has moved to their flipchart (or in between), ask: Why did you chose to stand by your flipchart – or in the middle?</w:t>
      </w:r>
    </w:p>
    <w:p w14:paraId="327B3A0B" w14:textId="77777777" w:rsidR="00714C25" w:rsidRPr="00E10D49" w:rsidRDefault="00714C25" w:rsidP="00714C25">
      <w:pPr>
        <w:numPr>
          <w:ilvl w:val="0"/>
          <w:numId w:val="28"/>
        </w:numPr>
        <w:pBdr>
          <w:top w:val="nil"/>
          <w:left w:val="nil"/>
          <w:bottom w:val="nil"/>
          <w:right w:val="nil"/>
          <w:between w:val="nil"/>
        </w:pBdr>
        <w:spacing w:before="120" w:after="0" w:line="264" w:lineRule="auto"/>
        <w:ind w:left="720"/>
        <w:rPr>
          <w:rFonts w:ascii="Open Sans" w:hAnsi="Open Sans" w:cs="Open Sans"/>
          <w:color w:val="000000"/>
        </w:rPr>
      </w:pPr>
      <w:r w:rsidRPr="00E10D49">
        <w:rPr>
          <w:rFonts w:ascii="Open Sans" w:hAnsi="Open Sans" w:cs="Open Sans"/>
          <w:color w:val="000000"/>
        </w:rPr>
        <w:t xml:space="preserve">Read the next word from the list below. </w:t>
      </w:r>
    </w:p>
    <w:p w14:paraId="3C6E91D6" w14:textId="77777777" w:rsidR="00714C25" w:rsidRPr="00E10D49" w:rsidRDefault="00714C25" w:rsidP="00714C25">
      <w:pPr>
        <w:numPr>
          <w:ilvl w:val="0"/>
          <w:numId w:val="28"/>
        </w:numPr>
        <w:pBdr>
          <w:top w:val="nil"/>
          <w:left w:val="nil"/>
          <w:bottom w:val="nil"/>
          <w:right w:val="nil"/>
          <w:between w:val="nil"/>
        </w:pBdr>
        <w:spacing w:before="120" w:after="80" w:line="264" w:lineRule="auto"/>
        <w:ind w:left="720"/>
        <w:rPr>
          <w:rFonts w:ascii="Open Sans" w:hAnsi="Open Sans" w:cs="Open Sans"/>
          <w:color w:val="000000"/>
        </w:rPr>
      </w:pPr>
      <w:r w:rsidRPr="00E10D49">
        <w:rPr>
          <w:rFonts w:ascii="Open Sans" w:hAnsi="Open Sans" w:cs="Open Sans"/>
          <w:color w:val="000000"/>
        </w:rPr>
        <w:lastRenderedPageBreak/>
        <w:t xml:space="preserve">Repeat steps 6 to 8 for all the words on the list below. </w:t>
      </w:r>
    </w:p>
    <w:tbl>
      <w:tblPr>
        <w:tblW w:w="792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970"/>
        <w:gridCol w:w="2610"/>
      </w:tblGrid>
      <w:tr w:rsidR="00714C25" w:rsidRPr="00E10D49" w14:paraId="29095848" w14:textId="77777777">
        <w:tc>
          <w:tcPr>
            <w:tcW w:w="2340" w:type="dxa"/>
            <w:shd w:val="clear" w:color="auto" w:fill="auto"/>
          </w:tcPr>
          <w:p w14:paraId="78DD9069"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Strong</w:t>
            </w:r>
          </w:p>
        </w:tc>
        <w:tc>
          <w:tcPr>
            <w:tcW w:w="2970" w:type="dxa"/>
            <w:shd w:val="clear" w:color="auto" w:fill="auto"/>
          </w:tcPr>
          <w:p w14:paraId="66FA0BE5"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 xml:space="preserve">Clever </w:t>
            </w:r>
          </w:p>
        </w:tc>
        <w:tc>
          <w:tcPr>
            <w:tcW w:w="2610" w:type="dxa"/>
            <w:shd w:val="clear" w:color="auto" w:fill="auto"/>
          </w:tcPr>
          <w:p w14:paraId="21A744DB"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Cook</w:t>
            </w:r>
          </w:p>
        </w:tc>
      </w:tr>
      <w:tr w:rsidR="00714C25" w:rsidRPr="00E10D49" w14:paraId="206D4EEB" w14:textId="77777777">
        <w:tc>
          <w:tcPr>
            <w:tcW w:w="2340" w:type="dxa"/>
            <w:shd w:val="clear" w:color="auto" w:fill="auto"/>
          </w:tcPr>
          <w:p w14:paraId="668C8A03"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Smart</w:t>
            </w:r>
          </w:p>
        </w:tc>
        <w:tc>
          <w:tcPr>
            <w:tcW w:w="2970" w:type="dxa"/>
            <w:shd w:val="clear" w:color="auto" w:fill="auto"/>
          </w:tcPr>
          <w:p w14:paraId="38977659"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Rich</w:t>
            </w:r>
          </w:p>
        </w:tc>
        <w:tc>
          <w:tcPr>
            <w:tcW w:w="2610" w:type="dxa"/>
            <w:shd w:val="clear" w:color="auto" w:fill="auto"/>
          </w:tcPr>
          <w:p w14:paraId="25A40555"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School graduate</w:t>
            </w:r>
          </w:p>
        </w:tc>
      </w:tr>
      <w:tr w:rsidR="00714C25" w:rsidRPr="00E10D49" w14:paraId="1F6A8CDB" w14:textId="77777777">
        <w:tc>
          <w:tcPr>
            <w:tcW w:w="2340" w:type="dxa"/>
            <w:shd w:val="clear" w:color="auto" w:fill="auto"/>
          </w:tcPr>
          <w:p w14:paraId="1C795A53"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Teacher</w:t>
            </w:r>
          </w:p>
        </w:tc>
        <w:tc>
          <w:tcPr>
            <w:tcW w:w="2970" w:type="dxa"/>
            <w:shd w:val="clear" w:color="auto" w:fill="auto"/>
          </w:tcPr>
          <w:p w14:paraId="768AEA88"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Good communicator</w:t>
            </w:r>
          </w:p>
        </w:tc>
        <w:tc>
          <w:tcPr>
            <w:tcW w:w="2610" w:type="dxa"/>
            <w:shd w:val="clear" w:color="auto" w:fill="auto"/>
          </w:tcPr>
          <w:p w14:paraId="4A544F14"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Loving</w:t>
            </w:r>
          </w:p>
        </w:tc>
      </w:tr>
      <w:tr w:rsidR="00714C25" w:rsidRPr="00E10D49" w14:paraId="7FD7F76D" w14:textId="77777777">
        <w:tc>
          <w:tcPr>
            <w:tcW w:w="2340" w:type="dxa"/>
            <w:shd w:val="clear" w:color="auto" w:fill="auto"/>
          </w:tcPr>
          <w:p w14:paraId="55AA7830"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Decision maker</w:t>
            </w:r>
          </w:p>
        </w:tc>
        <w:tc>
          <w:tcPr>
            <w:tcW w:w="2970" w:type="dxa"/>
            <w:shd w:val="clear" w:color="auto" w:fill="auto"/>
          </w:tcPr>
          <w:p w14:paraId="07D19FFC"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rPr>
              <w:t>Care for children or elders</w:t>
            </w:r>
          </w:p>
        </w:tc>
        <w:tc>
          <w:tcPr>
            <w:tcW w:w="2610" w:type="dxa"/>
            <w:shd w:val="clear" w:color="auto" w:fill="auto"/>
          </w:tcPr>
          <w:p w14:paraId="0FF33229"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Mother</w:t>
            </w:r>
          </w:p>
        </w:tc>
      </w:tr>
      <w:tr w:rsidR="00714C25" w:rsidRPr="00E10D49" w14:paraId="0447A389" w14:textId="77777777">
        <w:tc>
          <w:tcPr>
            <w:tcW w:w="2340" w:type="dxa"/>
            <w:shd w:val="clear" w:color="auto" w:fill="auto"/>
          </w:tcPr>
          <w:p w14:paraId="1B3C1B11"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 xml:space="preserve">Doctor </w:t>
            </w:r>
          </w:p>
        </w:tc>
        <w:tc>
          <w:tcPr>
            <w:tcW w:w="2970" w:type="dxa"/>
            <w:shd w:val="clear" w:color="auto" w:fill="auto"/>
          </w:tcPr>
          <w:p w14:paraId="6BE7286D" w14:textId="77777777" w:rsidR="00714C25" w:rsidRPr="00E10D49" w:rsidRDefault="00714C25">
            <w:pPr>
              <w:spacing w:before="60" w:after="60" w:line="276" w:lineRule="auto"/>
              <w:rPr>
                <w:rFonts w:ascii="Open Sans" w:hAnsi="Open Sans" w:cs="Open Sans"/>
                <w:color w:val="000000"/>
              </w:rPr>
            </w:pPr>
            <w:r w:rsidRPr="00E10D49">
              <w:rPr>
                <w:rFonts w:ascii="Open Sans" w:hAnsi="Open Sans" w:cs="Open Sans"/>
              </w:rPr>
              <w:t>Community leader</w:t>
            </w:r>
          </w:p>
        </w:tc>
        <w:tc>
          <w:tcPr>
            <w:tcW w:w="2610" w:type="dxa"/>
            <w:shd w:val="clear" w:color="auto" w:fill="auto"/>
          </w:tcPr>
          <w:p w14:paraId="1E06C1DB"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Respected</w:t>
            </w:r>
          </w:p>
        </w:tc>
      </w:tr>
      <w:tr w:rsidR="00714C25" w:rsidRPr="00E10D49" w14:paraId="13320A6E" w14:textId="77777777">
        <w:tc>
          <w:tcPr>
            <w:tcW w:w="2340" w:type="dxa"/>
            <w:shd w:val="clear" w:color="auto" w:fill="auto"/>
          </w:tcPr>
          <w:p w14:paraId="4B59825B"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rPr>
              <w:t>Helps with schoolwork</w:t>
            </w:r>
          </w:p>
        </w:tc>
        <w:tc>
          <w:tcPr>
            <w:tcW w:w="2970" w:type="dxa"/>
            <w:shd w:val="clear" w:color="auto" w:fill="auto"/>
          </w:tcPr>
          <w:p w14:paraId="43EAB0C1" w14:textId="77777777" w:rsidR="00714C25" w:rsidRPr="00E10D49" w:rsidRDefault="00714C25">
            <w:pPr>
              <w:spacing w:before="60" w:after="60" w:line="276" w:lineRule="auto"/>
              <w:rPr>
                <w:rFonts w:ascii="Open Sans" w:hAnsi="Open Sans" w:cs="Open Sans"/>
                <w:color w:val="000000"/>
              </w:rPr>
            </w:pPr>
            <w:r w:rsidRPr="00E10D49">
              <w:rPr>
                <w:rFonts w:ascii="Open Sans" w:hAnsi="Open Sans" w:cs="Open Sans"/>
              </w:rPr>
              <w:t>Father</w:t>
            </w:r>
          </w:p>
        </w:tc>
        <w:tc>
          <w:tcPr>
            <w:tcW w:w="2610" w:type="dxa"/>
            <w:shd w:val="clear" w:color="auto" w:fill="auto"/>
          </w:tcPr>
          <w:p w14:paraId="1D8BB1D5"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rPr>
              <w:t xml:space="preserve">Health provider </w:t>
            </w:r>
          </w:p>
        </w:tc>
      </w:tr>
      <w:tr w:rsidR="00714C25" w:rsidRPr="00E10D49" w14:paraId="63324F0B" w14:textId="77777777">
        <w:tc>
          <w:tcPr>
            <w:tcW w:w="2340" w:type="dxa"/>
            <w:shd w:val="clear" w:color="auto" w:fill="auto"/>
          </w:tcPr>
          <w:p w14:paraId="01C6CD78"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Cleaning</w:t>
            </w:r>
          </w:p>
        </w:tc>
        <w:tc>
          <w:tcPr>
            <w:tcW w:w="2970" w:type="dxa"/>
            <w:shd w:val="clear" w:color="auto" w:fill="auto"/>
          </w:tcPr>
          <w:p w14:paraId="42C52E37"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 xml:space="preserve">Farmer </w:t>
            </w:r>
          </w:p>
        </w:tc>
        <w:tc>
          <w:tcPr>
            <w:tcW w:w="2610" w:type="dxa"/>
            <w:shd w:val="clear" w:color="auto" w:fill="auto"/>
          </w:tcPr>
          <w:p w14:paraId="218AC19C"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 xml:space="preserve">Police </w:t>
            </w:r>
          </w:p>
        </w:tc>
      </w:tr>
      <w:tr w:rsidR="00714C25" w:rsidRPr="00E10D49" w14:paraId="6A8464F3" w14:textId="77777777">
        <w:tc>
          <w:tcPr>
            <w:tcW w:w="2340" w:type="dxa"/>
            <w:shd w:val="clear" w:color="auto" w:fill="auto"/>
          </w:tcPr>
          <w:p w14:paraId="1C0F3CE1"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 xml:space="preserve">Market seller </w:t>
            </w:r>
          </w:p>
        </w:tc>
        <w:tc>
          <w:tcPr>
            <w:tcW w:w="2970" w:type="dxa"/>
            <w:shd w:val="clear" w:color="auto" w:fill="auto"/>
          </w:tcPr>
          <w:p w14:paraId="0F9F3C16" w14:textId="77777777" w:rsidR="00714C25" w:rsidRPr="00E10D49" w:rsidRDefault="00714C25">
            <w:pPr>
              <w:spacing w:before="60" w:after="60" w:line="276" w:lineRule="auto"/>
              <w:rPr>
                <w:rFonts w:ascii="Open Sans" w:hAnsi="Open Sans" w:cs="Open Sans"/>
                <w:color w:val="000000"/>
              </w:rPr>
            </w:pPr>
            <w:r w:rsidRPr="00E10D49">
              <w:rPr>
                <w:rFonts w:ascii="Open Sans" w:hAnsi="Open Sans" w:cs="Open Sans"/>
              </w:rPr>
              <w:t>Nurse</w:t>
            </w:r>
          </w:p>
        </w:tc>
        <w:tc>
          <w:tcPr>
            <w:tcW w:w="2610" w:type="dxa"/>
            <w:shd w:val="clear" w:color="auto" w:fill="auto"/>
          </w:tcPr>
          <w:p w14:paraId="6AD0E23E" w14:textId="77777777" w:rsidR="00714C25" w:rsidRPr="00E10D49" w:rsidRDefault="00714C25">
            <w:pPr>
              <w:pBdr>
                <w:top w:val="nil"/>
                <w:left w:val="nil"/>
                <w:bottom w:val="nil"/>
                <w:right w:val="nil"/>
                <w:between w:val="nil"/>
              </w:pBdr>
              <w:spacing w:before="60" w:after="60" w:line="276" w:lineRule="auto"/>
              <w:rPr>
                <w:rFonts w:ascii="Open Sans" w:hAnsi="Open Sans" w:cs="Open Sans"/>
                <w:color w:val="000000"/>
              </w:rPr>
            </w:pPr>
            <w:r w:rsidRPr="00E10D49">
              <w:rPr>
                <w:rFonts w:ascii="Open Sans" w:hAnsi="Open Sans" w:cs="Open Sans"/>
                <w:color w:val="000000"/>
              </w:rPr>
              <w:t>Engineer</w:t>
            </w:r>
          </w:p>
        </w:tc>
      </w:tr>
    </w:tbl>
    <w:p w14:paraId="7421A500" w14:textId="77777777" w:rsidR="00714C25" w:rsidRPr="00E10D49" w:rsidRDefault="00714C25" w:rsidP="00714C25">
      <w:pPr>
        <w:numPr>
          <w:ilvl w:val="0"/>
          <w:numId w:val="28"/>
        </w:numPr>
        <w:pBdr>
          <w:top w:val="nil"/>
          <w:left w:val="nil"/>
          <w:bottom w:val="nil"/>
          <w:right w:val="nil"/>
          <w:between w:val="nil"/>
        </w:pBdr>
        <w:spacing w:before="180" w:after="0" w:line="264" w:lineRule="auto"/>
        <w:ind w:left="907"/>
        <w:rPr>
          <w:rFonts w:ascii="Open Sans" w:hAnsi="Open Sans" w:cs="Open Sans"/>
          <w:color w:val="000000"/>
        </w:rPr>
      </w:pPr>
      <w:r w:rsidRPr="00E10D49">
        <w:rPr>
          <w:rFonts w:ascii="Open Sans" w:hAnsi="Open Sans" w:cs="Open Sans"/>
          <w:color w:val="000000"/>
        </w:rPr>
        <w:t xml:space="preserve">When the exercise is done, ask everyone to sit down. </w:t>
      </w:r>
    </w:p>
    <w:p w14:paraId="49C3F253" w14:textId="77777777" w:rsidR="00714C25" w:rsidRPr="00E10D49" w:rsidRDefault="00714C25" w:rsidP="00714C25">
      <w:pPr>
        <w:numPr>
          <w:ilvl w:val="0"/>
          <w:numId w:val="28"/>
        </w:numPr>
        <w:pBdr>
          <w:top w:val="nil"/>
          <w:left w:val="nil"/>
          <w:bottom w:val="nil"/>
          <w:right w:val="nil"/>
          <w:between w:val="nil"/>
        </w:pBdr>
        <w:spacing w:before="120" w:after="0" w:line="264" w:lineRule="auto"/>
        <w:ind w:left="900"/>
        <w:rPr>
          <w:rFonts w:ascii="Open Sans" w:hAnsi="Open Sans" w:cs="Open Sans"/>
          <w:color w:val="000000"/>
        </w:rPr>
      </w:pPr>
      <w:r w:rsidRPr="00E10D49">
        <w:rPr>
          <w:rFonts w:ascii="Open Sans" w:hAnsi="Open Sans" w:cs="Open Sans"/>
          <w:color w:val="000000"/>
        </w:rPr>
        <w:t xml:space="preserve">Ask participants:  </w:t>
      </w:r>
    </w:p>
    <w:p w14:paraId="7D3447C5" w14:textId="77777777" w:rsidR="00714C25" w:rsidRPr="00E10D49" w:rsidRDefault="00714C25" w:rsidP="00714C25">
      <w:pPr>
        <w:numPr>
          <w:ilvl w:val="0"/>
          <w:numId w:val="30"/>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 xml:space="preserve">Which of these words was difficult to decide whether they describe women or men?  </w:t>
      </w:r>
    </w:p>
    <w:p w14:paraId="59B246CD" w14:textId="77777777" w:rsidR="00714C25" w:rsidRPr="00E10D49" w:rsidRDefault="00714C25" w:rsidP="00714C25">
      <w:pPr>
        <w:numPr>
          <w:ilvl w:val="0"/>
          <w:numId w:val="30"/>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 xml:space="preserve">For those words for </w:t>
      </w:r>
      <w:r w:rsidRPr="00E10D49">
        <w:rPr>
          <w:rFonts w:ascii="Open Sans" w:hAnsi="Open Sans" w:cs="Open Sans"/>
          <w:b/>
          <w:color w:val="000000"/>
        </w:rPr>
        <w:t xml:space="preserve">Women, </w:t>
      </w:r>
      <w:r w:rsidRPr="00E10D49">
        <w:rPr>
          <w:rFonts w:ascii="Open Sans" w:hAnsi="Open Sans" w:cs="Open Sans"/>
          <w:color w:val="000000"/>
        </w:rPr>
        <w:t xml:space="preserve">ask, “Can a man do any of these things?” </w:t>
      </w:r>
    </w:p>
    <w:p w14:paraId="27531897" w14:textId="77777777" w:rsidR="00714C25" w:rsidRPr="00E10D49" w:rsidRDefault="00714C25" w:rsidP="00714C25">
      <w:pPr>
        <w:numPr>
          <w:ilvl w:val="0"/>
          <w:numId w:val="30"/>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 xml:space="preserve">For the words for </w:t>
      </w:r>
      <w:r w:rsidRPr="00E10D49">
        <w:rPr>
          <w:rFonts w:ascii="Open Sans" w:hAnsi="Open Sans" w:cs="Open Sans"/>
          <w:b/>
          <w:color w:val="000000"/>
        </w:rPr>
        <w:t xml:space="preserve">Men, </w:t>
      </w:r>
      <w:r w:rsidRPr="00E10D49">
        <w:rPr>
          <w:rFonts w:ascii="Open Sans" w:hAnsi="Open Sans" w:cs="Open Sans"/>
          <w:color w:val="000000"/>
        </w:rPr>
        <w:t xml:space="preserve">ask, “Can a woman can do </w:t>
      </w:r>
      <w:r w:rsidRPr="00E10D49">
        <w:rPr>
          <w:rFonts w:ascii="Open Sans" w:hAnsi="Open Sans" w:cs="Open Sans"/>
        </w:rPr>
        <w:t>any</w:t>
      </w:r>
      <w:r w:rsidRPr="00E10D49">
        <w:rPr>
          <w:rFonts w:ascii="Open Sans" w:hAnsi="Open Sans" w:cs="Open Sans"/>
          <w:color w:val="000000"/>
        </w:rPr>
        <w:t xml:space="preserve"> of these things?”</w:t>
      </w:r>
    </w:p>
    <w:p w14:paraId="39E324D5" w14:textId="77777777" w:rsidR="00714C25" w:rsidRPr="00E10D49" w:rsidRDefault="00714C25" w:rsidP="00714C25">
      <w:pPr>
        <w:numPr>
          <w:ilvl w:val="0"/>
          <w:numId w:val="30"/>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 xml:space="preserve">What things are men </w:t>
      </w:r>
      <w:r w:rsidRPr="00E10D49">
        <w:rPr>
          <w:rFonts w:ascii="Open Sans" w:hAnsi="Open Sans" w:cs="Open Sans"/>
          <w:b/>
          <w:color w:val="000000"/>
          <w:u w:val="single"/>
        </w:rPr>
        <w:t>not</w:t>
      </w:r>
      <w:r w:rsidRPr="00E10D49">
        <w:rPr>
          <w:rFonts w:ascii="Open Sans" w:hAnsi="Open Sans" w:cs="Open Sans"/>
          <w:color w:val="000000"/>
        </w:rPr>
        <w:t xml:space="preserve"> expected to do? Why?</w:t>
      </w:r>
    </w:p>
    <w:p w14:paraId="5A08E043" w14:textId="77777777" w:rsidR="00714C25" w:rsidRPr="00E10D49" w:rsidRDefault="00714C25" w:rsidP="00714C25">
      <w:pPr>
        <w:numPr>
          <w:ilvl w:val="0"/>
          <w:numId w:val="30"/>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 xml:space="preserve">What things are women </w:t>
      </w:r>
      <w:r w:rsidRPr="00E10D49">
        <w:rPr>
          <w:rFonts w:ascii="Open Sans" w:hAnsi="Open Sans" w:cs="Open Sans"/>
          <w:b/>
          <w:color w:val="000000"/>
          <w:u w:val="single"/>
        </w:rPr>
        <w:t>not</w:t>
      </w:r>
      <w:r w:rsidRPr="00E10D49">
        <w:rPr>
          <w:rFonts w:ascii="Open Sans" w:hAnsi="Open Sans" w:cs="Open Sans"/>
          <w:color w:val="000000"/>
        </w:rPr>
        <w:t xml:space="preserve"> expected to do? why?</w:t>
      </w:r>
    </w:p>
    <w:p w14:paraId="21903EDC" w14:textId="77777777" w:rsidR="00714C25" w:rsidRPr="00E10D49" w:rsidRDefault="00714C25" w:rsidP="00714C25">
      <w:pPr>
        <w:numPr>
          <w:ilvl w:val="0"/>
          <w:numId w:val="28"/>
        </w:numPr>
        <w:pBdr>
          <w:top w:val="nil"/>
          <w:left w:val="nil"/>
          <w:bottom w:val="nil"/>
          <w:right w:val="nil"/>
          <w:between w:val="nil"/>
        </w:pBdr>
        <w:spacing w:before="120" w:after="0" w:line="264" w:lineRule="auto"/>
        <w:ind w:left="720"/>
        <w:rPr>
          <w:rFonts w:ascii="Open Sans" w:hAnsi="Open Sans" w:cs="Open Sans"/>
          <w:color w:val="000000"/>
        </w:rPr>
      </w:pPr>
      <w:r w:rsidRPr="00E10D49">
        <w:rPr>
          <w:rFonts w:ascii="Open Sans" w:hAnsi="Open Sans" w:cs="Open Sans"/>
          <w:color w:val="000000"/>
        </w:rPr>
        <w:t xml:space="preserve">Mention that many people believe that only men can be strong, brave, financially successful, and make decisions for the family. </w:t>
      </w:r>
      <w:r w:rsidRPr="00E10D49">
        <w:rPr>
          <w:rFonts w:ascii="Open Sans" w:hAnsi="Open Sans" w:cs="Open Sans"/>
        </w:rPr>
        <w:t xml:space="preserve">Many people </w:t>
      </w:r>
      <w:r w:rsidRPr="00E10D49">
        <w:rPr>
          <w:rFonts w:ascii="Open Sans" w:hAnsi="Open Sans" w:cs="Open Sans"/>
          <w:color w:val="000000"/>
        </w:rPr>
        <w:t xml:space="preserve">believe that only women can do the cooking, </w:t>
      </w:r>
      <w:r w:rsidRPr="00E10D49">
        <w:rPr>
          <w:rFonts w:ascii="Open Sans" w:hAnsi="Open Sans" w:cs="Open Sans"/>
        </w:rPr>
        <w:t xml:space="preserve">care for sick family </w:t>
      </w:r>
      <w:proofErr w:type="gramStart"/>
      <w:r w:rsidRPr="00E10D49">
        <w:rPr>
          <w:rFonts w:ascii="Open Sans" w:hAnsi="Open Sans" w:cs="Open Sans"/>
        </w:rPr>
        <w:t>members</w:t>
      </w:r>
      <w:proofErr w:type="gramEnd"/>
      <w:r w:rsidRPr="00E10D49">
        <w:rPr>
          <w:rFonts w:ascii="Open Sans" w:hAnsi="Open Sans" w:cs="Open Sans"/>
        </w:rPr>
        <w:t xml:space="preserve"> or take care of children.</w:t>
      </w:r>
    </w:p>
    <w:p w14:paraId="35C85391" w14:textId="77777777" w:rsidR="00714C25" w:rsidRPr="00E10D49" w:rsidRDefault="00714C25" w:rsidP="00714C25">
      <w:pPr>
        <w:numPr>
          <w:ilvl w:val="0"/>
          <w:numId w:val="28"/>
        </w:numPr>
        <w:pBdr>
          <w:top w:val="nil"/>
          <w:left w:val="nil"/>
          <w:bottom w:val="nil"/>
          <w:right w:val="nil"/>
          <w:between w:val="nil"/>
        </w:pBdr>
        <w:spacing w:before="120" w:after="0" w:line="264" w:lineRule="auto"/>
        <w:ind w:left="720"/>
        <w:rPr>
          <w:rFonts w:ascii="Open Sans" w:hAnsi="Open Sans" w:cs="Open Sans"/>
          <w:color w:val="000000"/>
        </w:rPr>
      </w:pPr>
      <w:r w:rsidRPr="00E10D49">
        <w:rPr>
          <w:rFonts w:ascii="Open Sans" w:hAnsi="Open Sans" w:cs="Open Sans"/>
          <w:color w:val="000000"/>
        </w:rPr>
        <w:t>Ask participants how they feel about these beliefs and roles.</w:t>
      </w:r>
    </w:p>
    <w:p w14:paraId="613AACC1" w14:textId="77777777" w:rsidR="00714C25" w:rsidRPr="00E10D49" w:rsidRDefault="00714C25" w:rsidP="00714C25">
      <w:pPr>
        <w:numPr>
          <w:ilvl w:val="0"/>
          <w:numId w:val="28"/>
        </w:numPr>
        <w:pBdr>
          <w:top w:val="nil"/>
          <w:left w:val="nil"/>
          <w:bottom w:val="nil"/>
          <w:right w:val="nil"/>
          <w:between w:val="nil"/>
        </w:pBdr>
        <w:spacing w:before="120" w:after="0" w:line="264" w:lineRule="auto"/>
        <w:ind w:left="720"/>
        <w:rPr>
          <w:rFonts w:ascii="Open Sans" w:hAnsi="Open Sans" w:cs="Open Sans"/>
          <w:color w:val="000000"/>
        </w:rPr>
      </w:pPr>
      <w:r w:rsidRPr="00E10D49">
        <w:rPr>
          <w:rFonts w:ascii="Open Sans" w:hAnsi="Open Sans" w:cs="Open Sans"/>
          <w:color w:val="000000"/>
        </w:rPr>
        <w:t>If your daughter told you that she wanted to become a doctor or community leader, what would you say to her?</w:t>
      </w:r>
    </w:p>
    <w:p w14:paraId="2302421B" w14:textId="77777777" w:rsidR="00714C25" w:rsidRPr="00E10D49" w:rsidRDefault="00714C25" w:rsidP="00714C25">
      <w:pPr>
        <w:numPr>
          <w:ilvl w:val="0"/>
          <w:numId w:val="28"/>
        </w:numPr>
        <w:pBdr>
          <w:top w:val="nil"/>
          <w:left w:val="nil"/>
          <w:bottom w:val="nil"/>
          <w:right w:val="nil"/>
          <w:between w:val="nil"/>
        </w:pBdr>
        <w:spacing w:before="120" w:after="0" w:line="264" w:lineRule="auto"/>
        <w:ind w:left="720"/>
        <w:rPr>
          <w:rFonts w:ascii="Open Sans" w:hAnsi="Open Sans" w:cs="Open Sans"/>
          <w:color w:val="000000"/>
        </w:rPr>
      </w:pPr>
      <w:r w:rsidRPr="00E10D49">
        <w:rPr>
          <w:rFonts w:ascii="Open Sans" w:hAnsi="Open Sans" w:cs="Open Sans"/>
          <w:color w:val="000000"/>
        </w:rPr>
        <w:t xml:space="preserve">If your son told you he wanted to become a </w:t>
      </w:r>
      <w:r w:rsidRPr="00E10D49">
        <w:rPr>
          <w:rFonts w:ascii="Open Sans" w:hAnsi="Open Sans" w:cs="Open Sans"/>
        </w:rPr>
        <w:t>nurse</w:t>
      </w:r>
      <w:r w:rsidRPr="00E10D49">
        <w:rPr>
          <w:rFonts w:ascii="Open Sans" w:hAnsi="Open Sans" w:cs="Open Sans"/>
          <w:color w:val="000000"/>
        </w:rPr>
        <w:t xml:space="preserve">, what would you say to him? </w:t>
      </w:r>
    </w:p>
    <w:p w14:paraId="28AEBF0E" w14:textId="77777777" w:rsidR="00714C25" w:rsidRPr="00E10D49" w:rsidRDefault="00714C25" w:rsidP="00714C25">
      <w:pPr>
        <w:numPr>
          <w:ilvl w:val="0"/>
          <w:numId w:val="38"/>
        </w:numPr>
        <w:spacing w:before="240" w:after="240" w:line="276" w:lineRule="auto"/>
        <w:ind w:left="547"/>
        <w:rPr>
          <w:rFonts w:ascii="Montserrat" w:hAnsi="Montserrat" w:cs="Calibri"/>
          <w:b/>
          <w:sz w:val="28"/>
          <w:szCs w:val="28"/>
        </w:rPr>
      </w:pPr>
      <w:r w:rsidRPr="00E10D49">
        <w:rPr>
          <w:rFonts w:ascii="Montserrat" w:hAnsi="Montserrat" w:cs="Calibri"/>
          <w:b/>
          <w:sz w:val="28"/>
          <w:szCs w:val="28"/>
        </w:rPr>
        <w:t>What is Gender?</w:t>
      </w:r>
      <w:r w:rsidRPr="00E10D49">
        <w:rPr>
          <w:rFonts w:ascii="Montserrat" w:hAnsi="Montserrat" w:cs="Calibri"/>
          <w:b/>
          <w:sz w:val="28"/>
          <w:szCs w:val="28"/>
          <w:vertAlign w:val="superscript"/>
        </w:rPr>
        <w:footnoteReference w:id="2"/>
      </w:r>
      <w:r w:rsidRPr="00E10D49">
        <w:rPr>
          <w:rFonts w:ascii="Montserrat" w:hAnsi="Montserrat" w:cs="Calibri"/>
          <w:b/>
          <w:sz w:val="28"/>
          <w:szCs w:val="28"/>
        </w:rPr>
        <w:t>: Total Time – 20 minutes</w:t>
      </w:r>
    </w:p>
    <w:p w14:paraId="52E44D3C" w14:textId="77777777" w:rsidR="00714C25" w:rsidRPr="00E10D49" w:rsidRDefault="00714C25" w:rsidP="00714C25">
      <w:pPr>
        <w:numPr>
          <w:ilvl w:val="0"/>
          <w:numId w:val="32"/>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222222"/>
          <w:highlight w:val="white"/>
        </w:rPr>
        <w:lastRenderedPageBreak/>
        <w:t xml:space="preserve">Ask what is the difference between </w:t>
      </w:r>
      <w:r w:rsidRPr="00E10D49">
        <w:rPr>
          <w:rFonts w:ascii="Open Sans" w:hAnsi="Open Sans" w:cs="Open Sans"/>
          <w:b/>
          <w:color w:val="222222"/>
          <w:highlight w:val="white"/>
        </w:rPr>
        <w:t>biological</w:t>
      </w:r>
      <w:r w:rsidRPr="00E10D49">
        <w:rPr>
          <w:rFonts w:ascii="Open Sans" w:hAnsi="Open Sans" w:cs="Open Sans"/>
          <w:color w:val="222222"/>
          <w:highlight w:val="white"/>
        </w:rPr>
        <w:t xml:space="preserve"> </w:t>
      </w:r>
      <w:r w:rsidRPr="00E10D49">
        <w:rPr>
          <w:rFonts w:ascii="Open Sans" w:hAnsi="Open Sans" w:cs="Open Sans"/>
          <w:b/>
          <w:color w:val="222222"/>
          <w:highlight w:val="white"/>
        </w:rPr>
        <w:t>sex</w:t>
      </w:r>
      <w:r w:rsidRPr="00E10D49">
        <w:rPr>
          <w:rFonts w:ascii="Open Sans" w:hAnsi="Open Sans" w:cs="Open Sans"/>
          <w:color w:val="222222"/>
          <w:highlight w:val="white"/>
        </w:rPr>
        <w:t xml:space="preserve"> and </w:t>
      </w:r>
      <w:r w:rsidRPr="00E10D49">
        <w:rPr>
          <w:rFonts w:ascii="Open Sans" w:hAnsi="Open Sans" w:cs="Open Sans"/>
          <w:b/>
          <w:color w:val="222222"/>
          <w:highlight w:val="white"/>
        </w:rPr>
        <w:t>gender</w:t>
      </w:r>
      <w:r w:rsidRPr="00E10D49">
        <w:rPr>
          <w:rFonts w:ascii="Open Sans" w:hAnsi="Open Sans" w:cs="Open Sans"/>
          <w:color w:val="222222"/>
          <w:highlight w:val="white"/>
        </w:rPr>
        <w:t>? (</w:t>
      </w:r>
      <w:r w:rsidRPr="00E10D49">
        <w:rPr>
          <w:rFonts w:ascii="Open Sans" w:hAnsi="Open Sans" w:cs="Open Sans"/>
          <w:b/>
          <w:color w:val="222222"/>
          <w:highlight w:val="white"/>
        </w:rPr>
        <w:t>Note:</w:t>
      </w:r>
      <w:r w:rsidRPr="00E10D49">
        <w:rPr>
          <w:rFonts w:ascii="Open Sans" w:hAnsi="Open Sans" w:cs="Open Sans"/>
          <w:color w:val="222222"/>
          <w:highlight w:val="white"/>
        </w:rPr>
        <w:t xml:space="preserve"> Encourage a discussion on this. Expect parents not to know the difference.)</w:t>
      </w:r>
    </w:p>
    <w:p w14:paraId="1B73C5C6" w14:textId="77777777" w:rsidR="00714C25" w:rsidRPr="00E10D49" w:rsidRDefault="00714C25" w:rsidP="00714C25">
      <w:pPr>
        <w:numPr>
          <w:ilvl w:val="0"/>
          <w:numId w:val="32"/>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222222"/>
          <w:highlight w:val="white"/>
        </w:rPr>
        <w:t>Discuss what “</w:t>
      </w:r>
      <w:r w:rsidRPr="00E10D49">
        <w:rPr>
          <w:rFonts w:ascii="Open Sans" w:hAnsi="Open Sans" w:cs="Open Sans"/>
          <w:b/>
          <w:color w:val="222222"/>
          <w:highlight w:val="white"/>
        </w:rPr>
        <w:t>Sex</w:t>
      </w:r>
      <w:r w:rsidRPr="00E10D49">
        <w:rPr>
          <w:rFonts w:ascii="Open Sans" w:hAnsi="Open Sans" w:cs="Open Sans"/>
          <w:color w:val="222222"/>
          <w:highlight w:val="white"/>
        </w:rPr>
        <w:t xml:space="preserve">” means: </w:t>
      </w:r>
    </w:p>
    <w:p w14:paraId="437701A4" w14:textId="77777777" w:rsidR="00714C25" w:rsidRPr="00E10D49" w:rsidRDefault="00714C25" w:rsidP="00714C25">
      <w:pPr>
        <w:numPr>
          <w:ilvl w:val="0"/>
          <w:numId w:val="42"/>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222222"/>
          <w:highlight w:val="white"/>
        </w:rPr>
        <w:t xml:space="preserve">Sex refers to the biological aspects of a man and a woman, such as the differences in reproductive organs and genitalia. Women have vaginas and produce eggs, while men have penises and produce sperm. </w:t>
      </w:r>
    </w:p>
    <w:p w14:paraId="4786B9B5" w14:textId="77777777" w:rsidR="00714C25" w:rsidRPr="00E10D49" w:rsidRDefault="00714C25" w:rsidP="00714C25">
      <w:pPr>
        <w:numPr>
          <w:ilvl w:val="0"/>
          <w:numId w:val="42"/>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222222"/>
          <w:highlight w:val="white"/>
        </w:rPr>
        <w:t xml:space="preserve">These are traits that a person is born with. </w:t>
      </w:r>
    </w:p>
    <w:p w14:paraId="168F3963" w14:textId="77777777" w:rsidR="00714C25" w:rsidRPr="00E10D49" w:rsidRDefault="00714C25" w:rsidP="00714C25">
      <w:pPr>
        <w:numPr>
          <w:ilvl w:val="0"/>
          <w:numId w:val="32"/>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222222"/>
          <w:highlight w:val="white"/>
        </w:rPr>
        <w:t>Discuss what "</w:t>
      </w:r>
      <w:r w:rsidRPr="00E10D49">
        <w:rPr>
          <w:rFonts w:ascii="Open Sans" w:hAnsi="Open Sans" w:cs="Open Sans"/>
          <w:b/>
          <w:color w:val="222222"/>
          <w:highlight w:val="white"/>
        </w:rPr>
        <w:t>Gender</w:t>
      </w:r>
      <w:r w:rsidRPr="00E10D49">
        <w:rPr>
          <w:rFonts w:ascii="Open Sans" w:hAnsi="Open Sans" w:cs="Open Sans"/>
          <w:color w:val="222222"/>
          <w:highlight w:val="white"/>
        </w:rPr>
        <w:t xml:space="preserve">" means: </w:t>
      </w:r>
    </w:p>
    <w:p w14:paraId="0F993C45" w14:textId="77777777" w:rsidR="00714C25" w:rsidRPr="00E10D49" w:rsidRDefault="00714C25" w:rsidP="00714C25">
      <w:pPr>
        <w:numPr>
          <w:ilvl w:val="0"/>
          <w:numId w:val="39"/>
        </w:numPr>
        <w:pBdr>
          <w:top w:val="nil"/>
          <w:left w:val="nil"/>
          <w:bottom w:val="nil"/>
          <w:right w:val="nil"/>
          <w:between w:val="nil"/>
        </w:pBdr>
        <w:spacing w:before="120" w:after="0" w:line="264" w:lineRule="auto"/>
        <w:ind w:left="1440"/>
        <w:rPr>
          <w:rFonts w:ascii="Open Sans" w:hAnsi="Open Sans" w:cs="Open Sans"/>
          <w:color w:val="222222"/>
          <w:highlight w:val="white"/>
        </w:rPr>
      </w:pPr>
      <w:r w:rsidRPr="00E10D49">
        <w:rPr>
          <w:rFonts w:ascii="Open Sans" w:hAnsi="Open Sans" w:cs="Open Sans"/>
          <w:color w:val="222222"/>
          <w:highlight w:val="white"/>
        </w:rPr>
        <w:t xml:space="preserve">In general, it refers to how society defines </w:t>
      </w:r>
      <w:r w:rsidRPr="00E10D49">
        <w:rPr>
          <w:rFonts w:ascii="Open Sans" w:hAnsi="Open Sans" w:cs="Open Sans"/>
          <w:color w:val="222222"/>
          <w:highlight w:val="white"/>
          <w:u w:val="single"/>
        </w:rPr>
        <w:t>how men and women are supposed to be</w:t>
      </w:r>
      <w:r w:rsidRPr="00E10D49">
        <w:rPr>
          <w:rFonts w:ascii="Open Sans" w:hAnsi="Open Sans" w:cs="Open Sans"/>
          <w:color w:val="222222"/>
          <w:highlight w:val="white"/>
        </w:rPr>
        <w:t xml:space="preserve">, meaning it is defined not by biology, but by society’s expectations, traditions, and “rules.” How a society defines what being a man or woman is can vary from place to place, even within the same country, and can change over time. </w:t>
      </w:r>
    </w:p>
    <w:p w14:paraId="04A9EA7A" w14:textId="77777777" w:rsidR="00714C25" w:rsidRPr="00E10D49" w:rsidRDefault="00714C25" w:rsidP="00714C25">
      <w:pPr>
        <w:numPr>
          <w:ilvl w:val="0"/>
          <w:numId w:val="39"/>
        </w:numPr>
        <w:pBdr>
          <w:top w:val="nil"/>
          <w:left w:val="nil"/>
          <w:bottom w:val="nil"/>
          <w:right w:val="nil"/>
          <w:between w:val="nil"/>
        </w:pBdr>
        <w:spacing w:before="120" w:after="0" w:line="264" w:lineRule="auto"/>
        <w:ind w:left="1440"/>
        <w:rPr>
          <w:rFonts w:ascii="Open Sans" w:hAnsi="Open Sans" w:cs="Open Sans"/>
          <w:color w:val="000000"/>
        </w:rPr>
      </w:pPr>
      <w:r w:rsidRPr="00E10D49">
        <w:rPr>
          <w:rFonts w:ascii="Open Sans" w:hAnsi="Open Sans" w:cs="Open Sans"/>
          <w:color w:val="222222"/>
          <w:highlight w:val="white"/>
        </w:rPr>
        <w:t xml:space="preserve">Expectations of how men and women should </w:t>
      </w:r>
      <w:r w:rsidRPr="00E10D49">
        <w:rPr>
          <w:rFonts w:ascii="Open Sans" w:hAnsi="Open Sans" w:cs="Open Sans"/>
          <w:color w:val="222222"/>
          <w:highlight w:val="white"/>
          <w:u w:val="single"/>
        </w:rPr>
        <w:t>act</w:t>
      </w:r>
      <w:r w:rsidRPr="00E10D49">
        <w:rPr>
          <w:rFonts w:ascii="Open Sans" w:hAnsi="Open Sans" w:cs="Open Sans"/>
          <w:color w:val="222222"/>
          <w:highlight w:val="white"/>
        </w:rPr>
        <w:t xml:space="preserve"> and what they should </w:t>
      </w:r>
      <w:r w:rsidRPr="00E10D49">
        <w:rPr>
          <w:rFonts w:ascii="Open Sans" w:hAnsi="Open Sans" w:cs="Open Sans"/>
          <w:color w:val="222222"/>
          <w:highlight w:val="white"/>
          <w:u w:val="single"/>
        </w:rPr>
        <w:t>do</w:t>
      </w:r>
      <w:r w:rsidRPr="00E10D49">
        <w:rPr>
          <w:rFonts w:ascii="Open Sans" w:hAnsi="Open Sans" w:cs="Open Sans"/>
          <w:color w:val="222222"/>
          <w:highlight w:val="white"/>
        </w:rPr>
        <w:t xml:space="preserve"> are referred to as </w:t>
      </w:r>
      <w:r w:rsidRPr="00E10D49">
        <w:rPr>
          <w:rFonts w:ascii="Open Sans" w:hAnsi="Open Sans" w:cs="Open Sans"/>
          <w:b/>
          <w:color w:val="222222"/>
          <w:highlight w:val="white"/>
        </w:rPr>
        <w:t>Gender Norms and Roles.</w:t>
      </w:r>
      <w:r w:rsidRPr="00E10D49">
        <w:rPr>
          <w:rFonts w:ascii="Open Sans" w:hAnsi="Open Sans" w:cs="Open Sans"/>
          <w:color w:val="222222"/>
          <w:highlight w:val="white"/>
        </w:rPr>
        <w:t xml:space="preserve"> While most people are born either male or female, they are taught gender norms and roles – including how they should interact with others of the same or opposite sex within households, </w:t>
      </w:r>
      <w:proofErr w:type="gramStart"/>
      <w:r w:rsidRPr="00E10D49">
        <w:rPr>
          <w:rFonts w:ascii="Open Sans" w:hAnsi="Open Sans" w:cs="Open Sans"/>
          <w:color w:val="222222"/>
          <w:highlight w:val="white"/>
        </w:rPr>
        <w:t>communities</w:t>
      </w:r>
      <w:proofErr w:type="gramEnd"/>
      <w:r w:rsidRPr="00E10D49">
        <w:rPr>
          <w:rFonts w:ascii="Open Sans" w:hAnsi="Open Sans" w:cs="Open Sans"/>
          <w:color w:val="222222"/>
          <w:highlight w:val="white"/>
        </w:rPr>
        <w:t xml:space="preserve"> and workplaces. </w:t>
      </w:r>
    </w:p>
    <w:p w14:paraId="059501C5" w14:textId="77777777" w:rsidR="00714C25" w:rsidRPr="00E10D49" w:rsidRDefault="00714C25">
      <w:pPr>
        <w:pBdr>
          <w:top w:val="nil"/>
          <w:left w:val="nil"/>
          <w:bottom w:val="nil"/>
          <w:right w:val="nil"/>
          <w:between w:val="nil"/>
        </w:pBdr>
        <w:spacing w:before="120" w:line="264" w:lineRule="auto"/>
        <w:ind w:left="1440"/>
        <w:rPr>
          <w:rFonts w:ascii="Open Sans" w:hAnsi="Open Sans" w:cs="Open Sans"/>
          <w:color w:val="000000"/>
        </w:rPr>
      </w:pPr>
      <w:r w:rsidRPr="00E10D49">
        <w:rPr>
          <w:rFonts w:ascii="Open Sans" w:hAnsi="Open Sans" w:cs="Open Sans"/>
          <w:color w:val="222222"/>
          <w:highlight w:val="white"/>
        </w:rPr>
        <w:t>For example, gender norms and roles could dictate that:</w:t>
      </w:r>
    </w:p>
    <w:p w14:paraId="4071A5ED" w14:textId="77777777" w:rsidR="00714C25" w:rsidRPr="00E10D49" w:rsidRDefault="00714C25" w:rsidP="00714C25">
      <w:pPr>
        <w:numPr>
          <w:ilvl w:val="0"/>
          <w:numId w:val="29"/>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222222"/>
          <w:highlight w:val="white"/>
        </w:rPr>
        <w:t>Women be timid, physically weak, and vulnerable (gender norms).</w:t>
      </w:r>
    </w:p>
    <w:p w14:paraId="62F75A40" w14:textId="77777777" w:rsidR="00714C25" w:rsidRPr="00E10D49" w:rsidRDefault="00714C25" w:rsidP="00714C25">
      <w:pPr>
        <w:numPr>
          <w:ilvl w:val="0"/>
          <w:numId w:val="29"/>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Men be strong, assertive, “the boss” (gender norms).</w:t>
      </w:r>
    </w:p>
    <w:p w14:paraId="464E2B55" w14:textId="77777777" w:rsidR="00714C25" w:rsidRPr="00E10D49" w:rsidRDefault="00714C25" w:rsidP="00714C25">
      <w:pPr>
        <w:numPr>
          <w:ilvl w:val="0"/>
          <w:numId w:val="29"/>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222222"/>
          <w:highlight w:val="white"/>
        </w:rPr>
        <w:t xml:space="preserve">Women cook meals, clean the </w:t>
      </w:r>
      <w:proofErr w:type="gramStart"/>
      <w:r w:rsidRPr="00E10D49">
        <w:rPr>
          <w:rFonts w:ascii="Open Sans" w:hAnsi="Open Sans" w:cs="Open Sans"/>
          <w:color w:val="222222"/>
          <w:highlight w:val="white"/>
        </w:rPr>
        <w:t>house</w:t>
      </w:r>
      <w:proofErr w:type="gramEnd"/>
      <w:r w:rsidRPr="00E10D49">
        <w:rPr>
          <w:rFonts w:ascii="Open Sans" w:hAnsi="Open Sans" w:cs="Open Sans"/>
          <w:color w:val="222222"/>
          <w:highlight w:val="white"/>
        </w:rPr>
        <w:t xml:space="preserve"> and tend the children (gender roles).</w:t>
      </w:r>
    </w:p>
    <w:p w14:paraId="3FE12CCD" w14:textId="77777777" w:rsidR="00714C25" w:rsidRPr="00E10D49" w:rsidRDefault="00714C25" w:rsidP="00714C25">
      <w:pPr>
        <w:numPr>
          <w:ilvl w:val="0"/>
          <w:numId w:val="29"/>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222222"/>
          <w:highlight w:val="white"/>
        </w:rPr>
        <w:t>Men work outside the home and earn money (gender roles).</w:t>
      </w:r>
    </w:p>
    <w:p w14:paraId="3C8094E8" w14:textId="77777777" w:rsidR="00714C25" w:rsidRPr="00E10D49" w:rsidRDefault="00714C25" w:rsidP="00714C25">
      <w:pPr>
        <w:numPr>
          <w:ilvl w:val="0"/>
          <w:numId w:val="32"/>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222222"/>
          <w:highlight w:val="white"/>
        </w:rPr>
        <w:t>Explain that the “What is a Man? and What is a Woman?” exercise is a good example of these terms. For example, everyone agrees that only a woman can give birth, but not everyone agreed with the different roles that women can/should have. (</w:t>
      </w:r>
      <w:r w:rsidRPr="00E10D49">
        <w:rPr>
          <w:rFonts w:ascii="Open Sans" w:hAnsi="Open Sans" w:cs="Open Sans"/>
          <w:b/>
          <w:color w:val="222222"/>
          <w:highlight w:val="white"/>
        </w:rPr>
        <w:t>Note</w:t>
      </w:r>
      <w:r w:rsidRPr="00E10D49">
        <w:rPr>
          <w:rFonts w:ascii="Open Sans" w:hAnsi="Open Sans" w:cs="Open Sans"/>
          <w:color w:val="222222"/>
          <w:highlight w:val="white"/>
        </w:rPr>
        <w:t>: Discuss a role from the exercise that not everyone agreed upon.)</w:t>
      </w:r>
    </w:p>
    <w:p w14:paraId="2BDD595B" w14:textId="77777777" w:rsidR="00714C25" w:rsidRPr="00E10D49" w:rsidRDefault="00714C25" w:rsidP="00714C25">
      <w:pPr>
        <w:numPr>
          <w:ilvl w:val="0"/>
          <w:numId w:val="32"/>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222222"/>
          <w:highlight w:val="white"/>
        </w:rPr>
        <w:t xml:space="preserve">Explain: Although a girl is biologically female, there are expectations, such as certain roles and behaviors given to her by society. These have nothing to do with her biological sex. </w:t>
      </w:r>
    </w:p>
    <w:p w14:paraId="65B9C010" w14:textId="77777777" w:rsidR="00714C25" w:rsidRPr="00E10D49" w:rsidRDefault="00714C25" w:rsidP="00714C25">
      <w:pPr>
        <w:numPr>
          <w:ilvl w:val="0"/>
          <w:numId w:val="33"/>
        </w:numPr>
        <w:pBdr>
          <w:top w:val="nil"/>
          <w:left w:val="nil"/>
          <w:bottom w:val="nil"/>
          <w:right w:val="nil"/>
          <w:between w:val="nil"/>
        </w:pBdr>
        <w:spacing w:before="120" w:after="0" w:line="264" w:lineRule="auto"/>
        <w:ind w:left="1440"/>
        <w:rPr>
          <w:rFonts w:ascii="Open Sans" w:hAnsi="Open Sans" w:cs="Open Sans"/>
          <w:color w:val="222222"/>
          <w:highlight w:val="white"/>
        </w:rPr>
      </w:pPr>
      <w:r w:rsidRPr="00E10D49">
        <w:rPr>
          <w:rFonts w:ascii="Open Sans" w:hAnsi="Open Sans" w:cs="Open Sans"/>
          <w:color w:val="222222"/>
          <w:highlight w:val="white"/>
        </w:rPr>
        <w:t>Physically, only females have breasts, menstruate, and can give birth.</w:t>
      </w:r>
    </w:p>
    <w:p w14:paraId="220A1502" w14:textId="77777777" w:rsidR="00714C25" w:rsidRPr="00E10D49" w:rsidRDefault="00714C25" w:rsidP="00714C25">
      <w:pPr>
        <w:numPr>
          <w:ilvl w:val="0"/>
          <w:numId w:val="33"/>
        </w:numPr>
        <w:pBdr>
          <w:top w:val="nil"/>
          <w:left w:val="nil"/>
          <w:bottom w:val="nil"/>
          <w:right w:val="nil"/>
          <w:between w:val="nil"/>
        </w:pBdr>
        <w:spacing w:before="120" w:after="0" w:line="264" w:lineRule="auto"/>
        <w:ind w:left="1440"/>
        <w:rPr>
          <w:rFonts w:ascii="Open Sans" w:hAnsi="Open Sans" w:cs="Open Sans"/>
          <w:color w:val="222222"/>
          <w:highlight w:val="white"/>
        </w:rPr>
      </w:pPr>
      <w:proofErr w:type="gramStart"/>
      <w:r w:rsidRPr="00E10D49">
        <w:rPr>
          <w:rFonts w:ascii="Open Sans" w:hAnsi="Open Sans" w:cs="Open Sans"/>
          <w:color w:val="222222"/>
          <w:highlight w:val="white"/>
        </w:rPr>
        <w:t>But,</w:t>
      </w:r>
      <w:proofErr w:type="gramEnd"/>
      <w:r w:rsidRPr="00E10D49">
        <w:rPr>
          <w:rFonts w:ascii="Open Sans" w:hAnsi="Open Sans" w:cs="Open Sans"/>
          <w:color w:val="222222"/>
          <w:highlight w:val="white"/>
        </w:rPr>
        <w:t xml:space="preserve"> both females and males are capable of being strong leaders, cleaning the house, tending cattle, or becoming doctors. </w:t>
      </w:r>
    </w:p>
    <w:p w14:paraId="77D4B67B" w14:textId="77777777" w:rsidR="00714C25" w:rsidRPr="00E10D49" w:rsidRDefault="00714C25" w:rsidP="00714C25">
      <w:pPr>
        <w:numPr>
          <w:ilvl w:val="0"/>
          <w:numId w:val="32"/>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222222"/>
          <w:highlight w:val="white"/>
        </w:rPr>
        <w:lastRenderedPageBreak/>
        <w:t xml:space="preserve">Mention that this is the same for boys. </w:t>
      </w:r>
    </w:p>
    <w:p w14:paraId="366974D6" w14:textId="77777777" w:rsidR="00714C25" w:rsidRPr="00E10D49" w:rsidRDefault="00714C25" w:rsidP="00714C25">
      <w:pPr>
        <w:numPr>
          <w:ilvl w:val="0"/>
          <w:numId w:val="37"/>
        </w:numPr>
        <w:pBdr>
          <w:top w:val="nil"/>
          <w:left w:val="nil"/>
          <w:bottom w:val="nil"/>
          <w:right w:val="nil"/>
          <w:between w:val="nil"/>
        </w:pBdr>
        <w:spacing w:before="120" w:after="0" w:line="264" w:lineRule="auto"/>
        <w:ind w:left="1440"/>
        <w:rPr>
          <w:rFonts w:ascii="Open Sans" w:hAnsi="Open Sans" w:cs="Open Sans"/>
          <w:color w:val="222222"/>
          <w:highlight w:val="white"/>
        </w:rPr>
      </w:pPr>
      <w:r w:rsidRPr="00E10D49">
        <w:rPr>
          <w:rFonts w:ascii="Open Sans" w:hAnsi="Open Sans" w:cs="Open Sans"/>
          <w:color w:val="222222"/>
          <w:highlight w:val="white"/>
        </w:rPr>
        <w:t xml:space="preserve">Physically, only males have a penis, testicles, and produce sperm, but they cannot give birth.  </w:t>
      </w:r>
    </w:p>
    <w:p w14:paraId="06B3FBCE" w14:textId="77777777" w:rsidR="00714C25" w:rsidRPr="00E10D49" w:rsidRDefault="00714C25" w:rsidP="00714C25">
      <w:pPr>
        <w:numPr>
          <w:ilvl w:val="0"/>
          <w:numId w:val="37"/>
        </w:numPr>
        <w:pBdr>
          <w:top w:val="nil"/>
          <w:left w:val="nil"/>
          <w:bottom w:val="nil"/>
          <w:right w:val="nil"/>
          <w:between w:val="nil"/>
        </w:pBdr>
        <w:spacing w:before="120" w:after="0" w:line="264" w:lineRule="auto"/>
        <w:ind w:left="1440"/>
        <w:rPr>
          <w:rFonts w:ascii="Open Sans" w:hAnsi="Open Sans" w:cs="Open Sans"/>
          <w:color w:val="222222"/>
          <w:highlight w:val="white"/>
        </w:rPr>
      </w:pPr>
      <w:r w:rsidRPr="00E10D49">
        <w:rPr>
          <w:rFonts w:ascii="Open Sans" w:hAnsi="Open Sans" w:cs="Open Sans"/>
          <w:color w:val="222222"/>
          <w:highlight w:val="white"/>
        </w:rPr>
        <w:t xml:space="preserve">They are also capable of being good caretakers, washing dishes, and feeding children. Men’s biological sex does not prohibit them from doing these things. </w:t>
      </w:r>
    </w:p>
    <w:p w14:paraId="41CFBAF1" w14:textId="77777777" w:rsidR="00714C25" w:rsidRPr="00E10D49" w:rsidRDefault="00714C25" w:rsidP="00714C25">
      <w:pPr>
        <w:numPr>
          <w:ilvl w:val="0"/>
          <w:numId w:val="32"/>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000000"/>
        </w:rPr>
        <w:t xml:space="preserve">Ask these or similar questions about expectations </w:t>
      </w:r>
      <w:r w:rsidRPr="00E10D49">
        <w:rPr>
          <w:rFonts w:ascii="Open Sans" w:hAnsi="Open Sans" w:cs="Open Sans"/>
        </w:rPr>
        <w:t>about</w:t>
      </w:r>
      <w:r w:rsidRPr="00E10D49">
        <w:rPr>
          <w:rFonts w:ascii="Open Sans" w:hAnsi="Open Sans" w:cs="Open Sans"/>
          <w:color w:val="000000"/>
        </w:rPr>
        <w:t xml:space="preserve"> </w:t>
      </w:r>
      <w:r w:rsidRPr="00E10D49">
        <w:rPr>
          <w:rFonts w:ascii="Open Sans" w:hAnsi="Open Sans" w:cs="Open Sans"/>
          <w:b/>
        </w:rPr>
        <w:t>how men and women are supposed to be</w:t>
      </w:r>
      <w:r w:rsidRPr="00E10D49">
        <w:rPr>
          <w:rFonts w:ascii="Open Sans" w:hAnsi="Open Sans" w:cs="Open Sans"/>
          <w:color w:val="000000"/>
        </w:rPr>
        <w:t>. (</w:t>
      </w:r>
      <w:r w:rsidRPr="00E10D49">
        <w:rPr>
          <w:rFonts w:ascii="Open Sans" w:hAnsi="Open Sans" w:cs="Open Sans"/>
          <w:b/>
          <w:color w:val="000000"/>
        </w:rPr>
        <w:t>Note</w:t>
      </w:r>
      <w:r w:rsidRPr="00E10D49">
        <w:rPr>
          <w:rFonts w:ascii="Open Sans" w:hAnsi="Open Sans" w:cs="Open Sans"/>
          <w:color w:val="000000"/>
        </w:rPr>
        <w:t>: Encourage a discussion.)</w:t>
      </w:r>
    </w:p>
    <w:p w14:paraId="594396BA" w14:textId="77777777" w:rsidR="00714C25" w:rsidRPr="00E10D49" w:rsidRDefault="00714C25" w:rsidP="00714C25">
      <w:pPr>
        <w:numPr>
          <w:ilvl w:val="0"/>
          <w:numId w:val="54"/>
        </w:numPr>
        <w:pBdr>
          <w:top w:val="nil"/>
          <w:left w:val="nil"/>
          <w:bottom w:val="nil"/>
          <w:right w:val="nil"/>
          <w:between w:val="nil"/>
        </w:pBdr>
        <w:spacing w:before="120" w:after="0" w:line="264" w:lineRule="auto"/>
        <w:ind w:left="1440"/>
        <w:rPr>
          <w:rFonts w:ascii="Open Sans" w:hAnsi="Open Sans" w:cs="Open Sans"/>
          <w:color w:val="000000"/>
        </w:rPr>
      </w:pPr>
      <w:r w:rsidRPr="00E10D49">
        <w:rPr>
          <w:rFonts w:ascii="Open Sans" w:hAnsi="Open Sans" w:cs="Open Sans"/>
          <w:color w:val="000000"/>
        </w:rPr>
        <w:t>Where a</w:t>
      </w:r>
      <w:r w:rsidRPr="00E10D49">
        <w:rPr>
          <w:rFonts w:ascii="Open Sans" w:hAnsi="Open Sans" w:cs="Open Sans"/>
        </w:rPr>
        <w:t xml:space="preserve">nd when </w:t>
      </w:r>
      <w:r w:rsidRPr="00E10D49">
        <w:rPr>
          <w:rFonts w:ascii="Open Sans" w:hAnsi="Open Sans" w:cs="Open Sans"/>
          <w:color w:val="000000"/>
        </w:rPr>
        <w:t xml:space="preserve">do we begin learning these gender </w:t>
      </w:r>
      <w:r w:rsidRPr="00E10D49">
        <w:rPr>
          <w:rFonts w:ascii="Open Sans" w:hAnsi="Open Sans" w:cs="Open Sans"/>
        </w:rPr>
        <w:t>expectations</w:t>
      </w:r>
      <w:r w:rsidRPr="00E10D49">
        <w:rPr>
          <w:rFonts w:ascii="Open Sans" w:hAnsi="Open Sans" w:cs="Open Sans"/>
          <w:color w:val="000000"/>
        </w:rPr>
        <w:t xml:space="preserve">? </w:t>
      </w:r>
    </w:p>
    <w:p w14:paraId="10FA3BFC" w14:textId="77777777" w:rsidR="00714C25" w:rsidRPr="00E10D49" w:rsidRDefault="00714C25" w:rsidP="00714C25">
      <w:pPr>
        <w:numPr>
          <w:ilvl w:val="0"/>
          <w:numId w:val="54"/>
        </w:numPr>
        <w:pBdr>
          <w:top w:val="nil"/>
          <w:left w:val="nil"/>
          <w:bottom w:val="nil"/>
          <w:right w:val="nil"/>
          <w:between w:val="nil"/>
        </w:pBdr>
        <w:spacing w:before="120" w:after="0" w:line="264" w:lineRule="auto"/>
        <w:ind w:left="1440"/>
        <w:rPr>
          <w:rFonts w:ascii="Open Sans" w:hAnsi="Open Sans" w:cs="Open Sans"/>
          <w:color w:val="000000"/>
        </w:rPr>
      </w:pPr>
      <w:r w:rsidRPr="00E10D49">
        <w:rPr>
          <w:rFonts w:ascii="Open Sans" w:hAnsi="Open Sans" w:cs="Open Sans"/>
        </w:rPr>
        <w:t>H</w:t>
      </w:r>
      <w:r w:rsidRPr="00E10D49">
        <w:rPr>
          <w:rFonts w:ascii="Open Sans" w:hAnsi="Open Sans" w:cs="Open Sans"/>
          <w:color w:val="000000"/>
        </w:rPr>
        <w:t xml:space="preserve">ow </w:t>
      </w:r>
      <w:r w:rsidRPr="00E10D49">
        <w:rPr>
          <w:rFonts w:ascii="Open Sans" w:hAnsi="Open Sans" w:cs="Open Sans"/>
        </w:rPr>
        <w:t>do they affect the way that women act and live? And how men act and live?</w:t>
      </w:r>
    </w:p>
    <w:p w14:paraId="6ADBE0ED" w14:textId="77777777" w:rsidR="00714C25" w:rsidRPr="00E10D49" w:rsidRDefault="00714C25" w:rsidP="00714C25">
      <w:pPr>
        <w:numPr>
          <w:ilvl w:val="0"/>
          <w:numId w:val="54"/>
        </w:numPr>
        <w:pBdr>
          <w:top w:val="nil"/>
          <w:left w:val="nil"/>
          <w:bottom w:val="nil"/>
          <w:right w:val="nil"/>
          <w:between w:val="nil"/>
        </w:pBdr>
        <w:spacing w:before="120" w:after="0" w:line="264" w:lineRule="auto"/>
        <w:ind w:left="1440"/>
        <w:rPr>
          <w:rFonts w:ascii="Open Sans" w:hAnsi="Open Sans" w:cs="Open Sans"/>
          <w:color w:val="000000"/>
        </w:rPr>
      </w:pPr>
      <w:r w:rsidRPr="00E10D49">
        <w:rPr>
          <w:rFonts w:ascii="Open Sans" w:hAnsi="Open Sans" w:cs="Open Sans"/>
          <w:color w:val="000000"/>
        </w:rPr>
        <w:t xml:space="preserve">How do </w:t>
      </w:r>
      <w:r w:rsidRPr="00E10D49">
        <w:rPr>
          <w:rFonts w:ascii="Open Sans" w:hAnsi="Open Sans" w:cs="Open Sans"/>
        </w:rPr>
        <w:t>families pass along these roles from parents to children</w:t>
      </w:r>
      <w:r w:rsidRPr="00E10D49">
        <w:rPr>
          <w:rFonts w:ascii="Open Sans" w:hAnsi="Open Sans" w:cs="Open Sans"/>
          <w:color w:val="000000"/>
        </w:rPr>
        <w:t>?</w:t>
      </w:r>
    </w:p>
    <w:p w14:paraId="1050CEA6" w14:textId="77777777" w:rsidR="00714C25" w:rsidRPr="00E10D49" w:rsidRDefault="00714C25" w:rsidP="00714C25">
      <w:pPr>
        <w:numPr>
          <w:ilvl w:val="0"/>
          <w:numId w:val="54"/>
        </w:numPr>
        <w:pBdr>
          <w:top w:val="nil"/>
          <w:left w:val="nil"/>
          <w:bottom w:val="nil"/>
          <w:right w:val="nil"/>
          <w:between w:val="nil"/>
        </w:pBdr>
        <w:spacing w:before="120" w:after="0" w:line="264" w:lineRule="auto"/>
        <w:ind w:left="1440"/>
        <w:rPr>
          <w:rFonts w:ascii="Open Sans" w:hAnsi="Open Sans" w:cs="Open Sans"/>
        </w:rPr>
      </w:pPr>
      <w:r w:rsidRPr="00E10D49">
        <w:rPr>
          <w:rFonts w:ascii="Open Sans" w:hAnsi="Open Sans" w:cs="Open Sans"/>
        </w:rPr>
        <w:t>Will these norms always stay the same or do you think they will change?</w:t>
      </w:r>
    </w:p>
    <w:p w14:paraId="0714752C" w14:textId="77777777" w:rsidR="00714C25" w:rsidRPr="00E10D49" w:rsidRDefault="00714C25" w:rsidP="00714C25">
      <w:pPr>
        <w:numPr>
          <w:ilvl w:val="0"/>
          <w:numId w:val="54"/>
        </w:numPr>
        <w:spacing w:before="120" w:after="0" w:line="264" w:lineRule="auto"/>
        <w:ind w:left="1440"/>
        <w:rPr>
          <w:rFonts w:ascii="Open Sans" w:hAnsi="Open Sans" w:cs="Open Sans"/>
        </w:rPr>
      </w:pPr>
      <w:r w:rsidRPr="00E10D49">
        <w:rPr>
          <w:rFonts w:ascii="Open Sans" w:hAnsi="Open Sans" w:cs="Open Sans"/>
        </w:rPr>
        <w:t>Are the roles of women and men equally respected?</w:t>
      </w:r>
    </w:p>
    <w:p w14:paraId="36DFDBAC" w14:textId="77777777" w:rsidR="00714C25" w:rsidRPr="00E10D49" w:rsidRDefault="00714C25" w:rsidP="00714C25">
      <w:pPr>
        <w:numPr>
          <w:ilvl w:val="0"/>
          <w:numId w:val="32"/>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000000"/>
        </w:rPr>
        <w:t>Discuss the consequences of gender roles and norms with these or similar points:</w:t>
      </w:r>
    </w:p>
    <w:p w14:paraId="44FB2249" w14:textId="77777777" w:rsidR="00714C25" w:rsidRPr="00E10D49" w:rsidRDefault="00714C25" w:rsidP="00714C25">
      <w:pPr>
        <w:numPr>
          <w:ilvl w:val="0"/>
          <w:numId w:val="43"/>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000000"/>
        </w:rPr>
        <w:t xml:space="preserve">Society’s expectations of gender roles for both boys/men and girls/ women can limit the choices that adolescent girls and boys make in their lives. </w:t>
      </w:r>
    </w:p>
    <w:p w14:paraId="715F2B53" w14:textId="77777777" w:rsidR="00714C25" w:rsidRPr="00E10D49" w:rsidRDefault="00714C25" w:rsidP="00714C25">
      <w:pPr>
        <w:numPr>
          <w:ilvl w:val="0"/>
          <w:numId w:val="43"/>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000000"/>
        </w:rPr>
        <w:t xml:space="preserve">Gender roles and norms influence the abilities of girls and boys to obtain education, type of work women and men do (unpaid and paid), and the ability to earn money. </w:t>
      </w:r>
    </w:p>
    <w:p w14:paraId="6B0E0310" w14:textId="77777777" w:rsidR="00714C25" w:rsidRPr="00E10D49" w:rsidRDefault="00714C25" w:rsidP="00714C25">
      <w:pPr>
        <w:numPr>
          <w:ilvl w:val="0"/>
          <w:numId w:val="43"/>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000000"/>
        </w:rPr>
        <w:t xml:space="preserve">Strict gender roles can limit girls’ and boys’ capacity to have fulfilling productive lives and provide well for their families. </w:t>
      </w:r>
    </w:p>
    <w:p w14:paraId="13987D05" w14:textId="77777777" w:rsidR="00714C25" w:rsidRPr="00E10D49" w:rsidRDefault="00714C25" w:rsidP="00714C25">
      <w:pPr>
        <w:numPr>
          <w:ilvl w:val="0"/>
          <w:numId w:val="43"/>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222222"/>
          <w:highlight w:val="white"/>
        </w:rPr>
        <w:t>Strict gender norms also restrict a girls’ social interactions and mobility – keeping her in the house more, instead of empowering her to protect herself.</w:t>
      </w:r>
    </w:p>
    <w:p w14:paraId="5C00D433" w14:textId="77777777" w:rsidR="00714C25" w:rsidRPr="00E10D49" w:rsidRDefault="00714C25" w:rsidP="00714C25">
      <w:pPr>
        <w:numPr>
          <w:ilvl w:val="0"/>
          <w:numId w:val="43"/>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222222"/>
          <w:highlight w:val="white"/>
        </w:rPr>
        <w:t>Gender norms influence boys – they obtain more freedom but may have less family support.</w:t>
      </w:r>
    </w:p>
    <w:p w14:paraId="26D988E3" w14:textId="77777777" w:rsidR="00714C25" w:rsidRPr="00E10D49" w:rsidRDefault="00714C25" w:rsidP="00714C25">
      <w:pPr>
        <w:numPr>
          <w:ilvl w:val="0"/>
          <w:numId w:val="43"/>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222222"/>
          <w:highlight w:val="white"/>
        </w:rPr>
        <w:t xml:space="preserve">It is important to raise sons to be respectful of the work that is traditionally accomplished by girls and women, and to support and participate in some of those roles. </w:t>
      </w:r>
    </w:p>
    <w:p w14:paraId="02653693" w14:textId="77777777" w:rsidR="00714C25" w:rsidRPr="00E10D49" w:rsidRDefault="00714C25" w:rsidP="00714C25">
      <w:pPr>
        <w:numPr>
          <w:ilvl w:val="0"/>
          <w:numId w:val="32"/>
        </w:numPr>
        <w:pBdr>
          <w:top w:val="nil"/>
          <w:left w:val="nil"/>
          <w:bottom w:val="nil"/>
          <w:right w:val="nil"/>
          <w:between w:val="nil"/>
        </w:pBdr>
        <w:spacing w:before="120" w:after="0" w:line="264" w:lineRule="auto"/>
        <w:rPr>
          <w:rFonts w:ascii="Open Sans" w:hAnsi="Open Sans" w:cs="Open Sans"/>
          <w:color w:val="222222"/>
          <w:highlight w:val="white"/>
        </w:rPr>
      </w:pPr>
      <w:r w:rsidRPr="00E10D49">
        <w:rPr>
          <w:rFonts w:ascii="Open Sans" w:hAnsi="Open Sans" w:cs="Open Sans"/>
          <w:color w:val="1A1718"/>
        </w:rPr>
        <w:t>Explain that gender roles and norms are passed down from society to the family and to the child. But societal gender roles and norms can (and do) change over time or from region to region.</w:t>
      </w:r>
    </w:p>
    <w:p w14:paraId="7FEB4B2A" w14:textId="77777777" w:rsidR="00714C25" w:rsidRPr="00BB77D3" w:rsidRDefault="00714C25" w:rsidP="00714C25">
      <w:pPr>
        <w:numPr>
          <w:ilvl w:val="0"/>
          <w:numId w:val="32"/>
        </w:numPr>
        <w:pBdr>
          <w:top w:val="nil"/>
          <w:left w:val="nil"/>
          <w:bottom w:val="nil"/>
          <w:right w:val="nil"/>
          <w:between w:val="nil"/>
        </w:pBdr>
        <w:spacing w:before="120" w:after="0" w:line="264" w:lineRule="auto"/>
        <w:rPr>
          <w:rFonts w:ascii="Calibri" w:hAnsi="Calibri" w:cs="Calibri"/>
          <w:color w:val="222222"/>
          <w:highlight w:val="white"/>
        </w:rPr>
      </w:pPr>
      <w:r w:rsidRPr="00E10D49">
        <w:rPr>
          <w:rFonts w:ascii="Open Sans" w:hAnsi="Open Sans" w:cs="Open Sans"/>
          <w:color w:val="1A1718"/>
        </w:rPr>
        <w:lastRenderedPageBreak/>
        <w:t>Let’s see how society has changed gender roles and norms in your community.</w:t>
      </w:r>
      <w:r w:rsidRPr="00BB77D3">
        <w:rPr>
          <w:rFonts w:ascii="Calibri" w:hAnsi="Calibri" w:cs="Calibri"/>
          <w:color w:val="1A1718"/>
        </w:rPr>
        <w:br/>
      </w:r>
    </w:p>
    <w:p w14:paraId="00AF7915" w14:textId="77777777" w:rsidR="00714C25" w:rsidRPr="00E10D49" w:rsidRDefault="00714C25" w:rsidP="00714C25">
      <w:pPr>
        <w:numPr>
          <w:ilvl w:val="0"/>
          <w:numId w:val="55"/>
        </w:numPr>
        <w:spacing w:before="240" w:after="240" w:line="276" w:lineRule="auto"/>
        <w:ind w:left="547"/>
        <w:rPr>
          <w:rFonts w:ascii="Montserrat" w:hAnsi="Montserrat" w:cs="Calibri"/>
          <w:color w:val="000000"/>
          <w:sz w:val="28"/>
          <w:szCs w:val="28"/>
        </w:rPr>
      </w:pPr>
      <w:r w:rsidRPr="00E10D49">
        <w:rPr>
          <w:rFonts w:ascii="Montserrat" w:hAnsi="Montserrat" w:cs="Calibri"/>
          <w:b/>
          <w:color w:val="000000"/>
          <w:sz w:val="28"/>
          <w:szCs w:val="28"/>
        </w:rPr>
        <w:t>Changing Gender Roles: Total Time – 30 minutes</w:t>
      </w:r>
    </w:p>
    <w:p w14:paraId="66C4D78B" w14:textId="77777777" w:rsidR="00714C25" w:rsidRPr="00E10D49" w:rsidRDefault="00714C25" w:rsidP="00714C25">
      <w:pPr>
        <w:numPr>
          <w:ilvl w:val="0"/>
          <w:numId w:val="40"/>
        </w:numPr>
        <w:spacing w:before="120" w:after="0" w:line="264" w:lineRule="auto"/>
        <w:ind w:left="720"/>
        <w:rPr>
          <w:rFonts w:ascii="Open Sans" w:hAnsi="Open Sans" w:cs="Open Sans"/>
          <w:color w:val="000000"/>
        </w:rPr>
      </w:pPr>
      <w:r w:rsidRPr="00E10D49">
        <w:rPr>
          <w:rFonts w:ascii="Open Sans" w:hAnsi="Open Sans" w:cs="Open Sans"/>
          <w:color w:val="1A1718"/>
        </w:rPr>
        <w:t>Explain that we are going to explore how roles may have changed over time in your community/region.</w:t>
      </w:r>
    </w:p>
    <w:p w14:paraId="288DE330" w14:textId="77777777" w:rsidR="00714C25" w:rsidRPr="00E10D49" w:rsidRDefault="00714C25" w:rsidP="00714C25">
      <w:pPr>
        <w:numPr>
          <w:ilvl w:val="0"/>
          <w:numId w:val="40"/>
        </w:numPr>
        <w:spacing w:before="120" w:after="0" w:line="264" w:lineRule="auto"/>
        <w:ind w:left="720"/>
        <w:rPr>
          <w:rFonts w:ascii="Open Sans" w:hAnsi="Open Sans" w:cs="Open Sans"/>
          <w:color w:val="000000"/>
        </w:rPr>
      </w:pPr>
      <w:r w:rsidRPr="00E10D49">
        <w:rPr>
          <w:rFonts w:ascii="Open Sans" w:hAnsi="Open Sans" w:cs="Open Sans"/>
          <w:color w:val="000000"/>
        </w:rPr>
        <w:t>Ask the following questions for women (</w:t>
      </w:r>
      <w:r w:rsidRPr="00E10D49">
        <w:rPr>
          <w:rFonts w:ascii="Open Sans" w:hAnsi="Open Sans" w:cs="Open Sans"/>
          <w:b/>
          <w:color w:val="000000"/>
        </w:rPr>
        <w:t>Note</w:t>
      </w:r>
      <w:r w:rsidRPr="00E10D49">
        <w:rPr>
          <w:rFonts w:ascii="Open Sans" w:hAnsi="Open Sans" w:cs="Open Sans"/>
          <w:color w:val="000000"/>
        </w:rPr>
        <w:t xml:space="preserve">: Write responses to the questions on the three -column flipchart for Women – prepared beforehand. Put responses related to grandmother in the “Grandmother” column and responses related to themselves in the “Women now” column.) </w:t>
      </w:r>
    </w:p>
    <w:p w14:paraId="665178C2"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How did your grandmother dress? How do you dress now?</w:t>
      </w:r>
    </w:p>
    <w:p w14:paraId="5E929FE3"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 xml:space="preserve">Did your grandmother go to school? If so, to what grade? </w:t>
      </w:r>
    </w:p>
    <w:p w14:paraId="3A0CB982"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Did you go to school? How far in school did you go?</w:t>
      </w:r>
    </w:p>
    <w:p w14:paraId="1535753D"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 xml:space="preserve">What kind of chores did your grandmother do? What kind of chores do you do now? </w:t>
      </w:r>
    </w:p>
    <w:p w14:paraId="3EDF63CD"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What kind of work or job did your grandmother have? What kind of work or job do you have now?</w:t>
      </w:r>
    </w:p>
    <w:p w14:paraId="1B04839F"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Who took care of the little children in your grandmother’s time? Who takes care of the children in your home now?</w:t>
      </w:r>
    </w:p>
    <w:p w14:paraId="173A1D91"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Did your grandmother have electricity? Do you have electricity in your home?</w:t>
      </w:r>
    </w:p>
    <w:p w14:paraId="2B8CFCFF"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Did your grandmother/mother have a mobile phone? Do you have a mobile phone?</w:t>
      </w:r>
    </w:p>
    <w:p w14:paraId="5AD29AC0"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 xml:space="preserve">At what age did your grandmother marry? When did you get married? </w:t>
      </w:r>
    </w:p>
    <w:p w14:paraId="5C87A8F7"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How did your grandmother give birth? How did you give birth?</w:t>
      </w:r>
    </w:p>
    <w:p w14:paraId="5B69F72D" w14:textId="77777777" w:rsidR="00714C25" w:rsidRPr="00E10D49" w:rsidRDefault="00714C25" w:rsidP="00714C25">
      <w:pPr>
        <w:numPr>
          <w:ilvl w:val="0"/>
          <w:numId w:val="40"/>
        </w:numPr>
        <w:spacing w:before="120" w:after="0" w:line="264" w:lineRule="auto"/>
        <w:ind w:left="720"/>
        <w:rPr>
          <w:rFonts w:ascii="Open Sans" w:hAnsi="Open Sans" w:cs="Open Sans"/>
          <w:color w:val="000000"/>
        </w:rPr>
      </w:pPr>
      <w:r w:rsidRPr="00E10D49">
        <w:rPr>
          <w:rFonts w:ascii="Open Sans" w:hAnsi="Open Sans" w:cs="Open Sans"/>
          <w:color w:val="000000"/>
        </w:rPr>
        <w:t>Ask the following questions for boys/men (</w:t>
      </w:r>
      <w:r w:rsidRPr="00E10D49">
        <w:rPr>
          <w:rFonts w:ascii="Open Sans" w:hAnsi="Open Sans" w:cs="Open Sans"/>
          <w:b/>
          <w:color w:val="000000"/>
        </w:rPr>
        <w:t>Note</w:t>
      </w:r>
      <w:r w:rsidRPr="00E10D49">
        <w:rPr>
          <w:rFonts w:ascii="Open Sans" w:hAnsi="Open Sans" w:cs="Open Sans"/>
          <w:color w:val="000000"/>
        </w:rPr>
        <w:t>: Write responses to the questions on the three -column flipchart for Boys/Men – prepared beforehand – just as you have done for the women. You can also do this exercise if only women are attending the Parent Meeting, by asking the questions about their husbands instead of about them.)</w:t>
      </w:r>
    </w:p>
    <w:p w14:paraId="0B3C6553"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How did your grandfather dress? How do you dress now?</w:t>
      </w:r>
    </w:p>
    <w:p w14:paraId="2707CAD0"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 xml:space="preserve">Did your grandfather go to school? If so, to what grade? </w:t>
      </w:r>
    </w:p>
    <w:p w14:paraId="70FC6719"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 xml:space="preserve">Did you go to school? How far in school did </w:t>
      </w:r>
      <w:r w:rsidRPr="00E10D49">
        <w:rPr>
          <w:rFonts w:ascii="Open Sans" w:hAnsi="Open Sans" w:cs="Open Sans"/>
        </w:rPr>
        <w:t>you</w:t>
      </w:r>
      <w:r w:rsidRPr="00E10D49">
        <w:rPr>
          <w:rFonts w:ascii="Open Sans" w:hAnsi="Open Sans" w:cs="Open Sans"/>
          <w:color w:val="000000"/>
        </w:rPr>
        <w:t xml:space="preserve"> go?</w:t>
      </w:r>
    </w:p>
    <w:p w14:paraId="1E0C2C9C"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lastRenderedPageBreak/>
        <w:t xml:space="preserve">What kind of chores did your grandfather do? What kind of chores do you do now? </w:t>
      </w:r>
    </w:p>
    <w:p w14:paraId="54182055"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What kind of work or job did your grandfather have? What kind of work or job do you have?</w:t>
      </w:r>
    </w:p>
    <w:p w14:paraId="3C9D378B"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 xml:space="preserve">Who took care of the little children in your grandfather’s time? </w:t>
      </w:r>
    </w:p>
    <w:p w14:paraId="7668A117"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Who takes care of the children in your home now? Do you</w:t>
      </w:r>
      <w:r w:rsidRPr="00E10D49">
        <w:rPr>
          <w:rFonts w:ascii="Open Sans" w:hAnsi="Open Sans" w:cs="Open Sans"/>
        </w:rPr>
        <w:t xml:space="preserve"> </w:t>
      </w:r>
      <w:r w:rsidRPr="00E10D49">
        <w:rPr>
          <w:rFonts w:ascii="Open Sans" w:hAnsi="Open Sans" w:cs="Open Sans"/>
          <w:color w:val="000000"/>
        </w:rPr>
        <w:t>participate in child rearing?</w:t>
      </w:r>
    </w:p>
    <w:p w14:paraId="26F8E824"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Did your grandfather have electricity? Does your home have electricity?</w:t>
      </w:r>
    </w:p>
    <w:p w14:paraId="35EE7F6D"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Did your grandfather/father have a mobile phone? Do you have a mobile phone?</w:t>
      </w:r>
    </w:p>
    <w:p w14:paraId="199B43FA" w14:textId="77777777" w:rsidR="00714C25" w:rsidRPr="00E10D49" w:rsidRDefault="00714C25" w:rsidP="00714C25">
      <w:pPr>
        <w:numPr>
          <w:ilvl w:val="0"/>
          <w:numId w:val="51"/>
        </w:numPr>
        <w:pBdr>
          <w:top w:val="nil"/>
          <w:left w:val="nil"/>
          <w:bottom w:val="nil"/>
          <w:right w:val="nil"/>
          <w:between w:val="nil"/>
        </w:pBdr>
        <w:spacing w:before="120" w:after="0" w:line="264" w:lineRule="auto"/>
        <w:rPr>
          <w:rFonts w:ascii="Open Sans" w:hAnsi="Open Sans" w:cs="Open Sans"/>
          <w:color w:val="000000"/>
        </w:rPr>
      </w:pPr>
      <w:r w:rsidRPr="00E10D49">
        <w:rPr>
          <w:rFonts w:ascii="Open Sans" w:hAnsi="Open Sans" w:cs="Open Sans"/>
          <w:color w:val="000000"/>
        </w:rPr>
        <w:t xml:space="preserve">At what age did your grandfather marry? When did you get married? </w:t>
      </w:r>
    </w:p>
    <w:p w14:paraId="748B9D51" w14:textId="77777777" w:rsidR="00714C25" w:rsidRPr="00E10D49" w:rsidRDefault="00714C25" w:rsidP="00714C25">
      <w:pPr>
        <w:numPr>
          <w:ilvl w:val="0"/>
          <w:numId w:val="51"/>
        </w:numPr>
        <w:pBdr>
          <w:top w:val="nil"/>
          <w:left w:val="nil"/>
          <w:bottom w:val="nil"/>
          <w:right w:val="nil"/>
          <w:between w:val="nil"/>
        </w:pBdr>
        <w:spacing w:before="120" w:after="180" w:line="264" w:lineRule="auto"/>
        <w:rPr>
          <w:rFonts w:ascii="Open Sans" w:hAnsi="Open Sans" w:cs="Open Sans"/>
          <w:color w:val="000000"/>
        </w:rPr>
      </w:pPr>
      <w:r w:rsidRPr="00E10D49">
        <w:rPr>
          <w:rFonts w:ascii="Open Sans" w:hAnsi="Open Sans" w:cs="Open Sans"/>
          <w:color w:val="000000"/>
        </w:rPr>
        <w:t xml:space="preserve">What was your grandfather’s role during the birth of his children? What was your role during childbirth? Did you attend the birth or participate in some other way?  </w:t>
      </w:r>
    </w:p>
    <w:p w14:paraId="2B1F21EA" w14:textId="77777777" w:rsidR="00714C25" w:rsidRPr="00D635C1" w:rsidRDefault="00714C25" w:rsidP="00714C25">
      <w:pPr>
        <w:numPr>
          <w:ilvl w:val="0"/>
          <w:numId w:val="40"/>
        </w:numPr>
        <w:spacing w:before="120" w:after="0" w:line="264" w:lineRule="auto"/>
        <w:ind w:left="720"/>
        <w:rPr>
          <w:rFonts w:ascii="Open Sans" w:hAnsi="Open Sans" w:cs="Open Sans"/>
          <w:color w:val="000000"/>
        </w:rPr>
      </w:pPr>
      <w:r w:rsidRPr="00D635C1">
        <w:rPr>
          <w:rFonts w:ascii="Open Sans" w:hAnsi="Open Sans" w:cs="Open Sans"/>
          <w:color w:val="000000"/>
        </w:rPr>
        <w:t xml:space="preserve">When done, review the two flipcharts and responses. Initiate a discussion: </w:t>
      </w:r>
    </w:p>
    <w:p w14:paraId="6464E0A7" w14:textId="77777777" w:rsidR="00714C25" w:rsidRPr="00D635C1" w:rsidRDefault="00714C25" w:rsidP="00714C25">
      <w:pPr>
        <w:numPr>
          <w:ilvl w:val="0"/>
          <w:numId w:val="52"/>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color w:val="000000"/>
        </w:rPr>
        <w:t>In which areas of life have gender roles changed the most since your grandparents</w:t>
      </w:r>
      <w:r w:rsidRPr="00D635C1">
        <w:rPr>
          <w:rFonts w:ascii="Open Sans" w:hAnsi="Open Sans" w:cs="Open Sans"/>
        </w:rPr>
        <w:t>’</w:t>
      </w:r>
      <w:r w:rsidRPr="00D635C1">
        <w:rPr>
          <w:rFonts w:ascii="Open Sans" w:hAnsi="Open Sans" w:cs="Open Sans"/>
          <w:color w:val="000000"/>
        </w:rPr>
        <w:t xml:space="preserve"> time? </w:t>
      </w:r>
    </w:p>
    <w:p w14:paraId="0D0B4DEC" w14:textId="77777777" w:rsidR="00714C25" w:rsidRPr="00D635C1" w:rsidRDefault="00714C25" w:rsidP="00714C25">
      <w:pPr>
        <w:numPr>
          <w:ilvl w:val="0"/>
          <w:numId w:val="52"/>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color w:val="000000"/>
        </w:rPr>
        <w:t>Since your grandparents’ time whose roles have changed the most, women</w:t>
      </w:r>
      <w:r w:rsidRPr="00D635C1">
        <w:rPr>
          <w:rFonts w:ascii="Open Sans" w:hAnsi="Open Sans" w:cs="Open Sans"/>
        </w:rPr>
        <w:t>’s</w:t>
      </w:r>
      <w:r w:rsidRPr="00D635C1">
        <w:rPr>
          <w:rFonts w:ascii="Open Sans" w:hAnsi="Open Sans" w:cs="Open Sans"/>
          <w:color w:val="000000"/>
        </w:rPr>
        <w:t xml:space="preserve"> or men</w:t>
      </w:r>
      <w:r w:rsidRPr="00D635C1">
        <w:rPr>
          <w:rFonts w:ascii="Open Sans" w:hAnsi="Open Sans" w:cs="Open Sans"/>
        </w:rPr>
        <w:t>’s</w:t>
      </w:r>
      <w:r w:rsidRPr="00D635C1">
        <w:rPr>
          <w:rFonts w:ascii="Open Sans" w:hAnsi="Open Sans" w:cs="Open Sans"/>
          <w:color w:val="000000"/>
        </w:rPr>
        <w:t>?</w:t>
      </w:r>
    </w:p>
    <w:p w14:paraId="05B915C1" w14:textId="77777777" w:rsidR="00714C25" w:rsidRPr="00D635C1" w:rsidRDefault="00714C25" w:rsidP="00714C25">
      <w:pPr>
        <w:numPr>
          <w:ilvl w:val="0"/>
          <w:numId w:val="52"/>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color w:val="000000"/>
        </w:rPr>
        <w:t>Which changes do you think have been better for women? For men? Why?</w:t>
      </w:r>
    </w:p>
    <w:p w14:paraId="28843760" w14:textId="77777777" w:rsidR="00714C25" w:rsidRPr="00D635C1" w:rsidRDefault="00714C25" w:rsidP="00714C25">
      <w:pPr>
        <w:numPr>
          <w:ilvl w:val="0"/>
          <w:numId w:val="52"/>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color w:val="000000"/>
        </w:rPr>
        <w:t>Which changes do you think are worse for women? For men? Why?</w:t>
      </w:r>
    </w:p>
    <w:p w14:paraId="734D226E" w14:textId="77777777" w:rsidR="00714C25" w:rsidRPr="00D635C1" w:rsidRDefault="00714C25" w:rsidP="00714C25">
      <w:pPr>
        <w:numPr>
          <w:ilvl w:val="0"/>
          <w:numId w:val="52"/>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color w:val="000000"/>
        </w:rPr>
        <w:t xml:space="preserve">Which factors may have brought about these changes? </w:t>
      </w:r>
    </w:p>
    <w:p w14:paraId="712EDDE1" w14:textId="77777777" w:rsidR="00714C25" w:rsidRPr="00D635C1" w:rsidRDefault="00714C25" w:rsidP="00714C25">
      <w:pPr>
        <w:numPr>
          <w:ilvl w:val="0"/>
          <w:numId w:val="52"/>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color w:val="000000"/>
        </w:rPr>
        <w:t>How has transportation affected these roles – are there better roads and/or transportation (cars, buses, bicycles, etc.) than before?</w:t>
      </w:r>
    </w:p>
    <w:p w14:paraId="2E02EDC3" w14:textId="77777777" w:rsidR="00714C25" w:rsidRPr="00D635C1" w:rsidRDefault="00714C25" w:rsidP="00714C25">
      <w:pPr>
        <w:numPr>
          <w:ilvl w:val="0"/>
          <w:numId w:val="52"/>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color w:val="000000"/>
        </w:rPr>
        <w:t>How has radio, TV, and/or the internet affected gender roles?</w:t>
      </w:r>
    </w:p>
    <w:p w14:paraId="41681068" w14:textId="77777777" w:rsidR="00714C25" w:rsidRPr="00D635C1" w:rsidRDefault="00714C25" w:rsidP="00714C25">
      <w:pPr>
        <w:numPr>
          <w:ilvl w:val="0"/>
          <w:numId w:val="52"/>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color w:val="000000"/>
        </w:rPr>
        <w:t>How has technology (electricity, solar lamps etc.) changed your lives and gender roles?</w:t>
      </w:r>
    </w:p>
    <w:p w14:paraId="504A32F5" w14:textId="77777777" w:rsidR="00714C25" w:rsidRPr="00D635C1" w:rsidRDefault="00714C25" w:rsidP="00714C25">
      <w:pPr>
        <w:numPr>
          <w:ilvl w:val="0"/>
          <w:numId w:val="40"/>
        </w:numPr>
        <w:spacing w:before="120" w:after="0" w:line="264" w:lineRule="auto"/>
        <w:ind w:left="720"/>
        <w:rPr>
          <w:rFonts w:ascii="Open Sans" w:hAnsi="Open Sans" w:cs="Open Sans"/>
          <w:color w:val="000000"/>
        </w:rPr>
      </w:pPr>
      <w:r w:rsidRPr="00D635C1">
        <w:rPr>
          <w:rFonts w:ascii="Open Sans" w:hAnsi="Open Sans" w:cs="Open Sans"/>
          <w:color w:val="000000"/>
        </w:rPr>
        <w:t xml:space="preserve">Point out that society, and, thus, some gender roles and norms, may change in some areas and not change in other areas. </w:t>
      </w:r>
    </w:p>
    <w:p w14:paraId="4991BE4A" w14:textId="77777777" w:rsidR="00714C25" w:rsidRPr="00D635C1" w:rsidRDefault="00714C25" w:rsidP="00714C25">
      <w:pPr>
        <w:numPr>
          <w:ilvl w:val="0"/>
          <w:numId w:val="40"/>
        </w:numPr>
        <w:spacing w:before="120" w:after="0" w:line="264" w:lineRule="auto"/>
        <w:ind w:left="720"/>
        <w:rPr>
          <w:rFonts w:ascii="Open Sans" w:hAnsi="Open Sans" w:cs="Open Sans"/>
          <w:color w:val="000000"/>
        </w:rPr>
      </w:pPr>
      <w:r w:rsidRPr="00D635C1">
        <w:rPr>
          <w:rFonts w:ascii="Open Sans" w:hAnsi="Open Sans" w:cs="Open Sans"/>
          <w:color w:val="000000"/>
        </w:rPr>
        <w:t xml:space="preserve">Continue the discussion by asking these or similar questions: </w:t>
      </w:r>
    </w:p>
    <w:p w14:paraId="773DFC30" w14:textId="77777777" w:rsidR="00714C25" w:rsidRPr="00D635C1" w:rsidRDefault="00714C25" w:rsidP="00714C25">
      <w:pPr>
        <w:numPr>
          <w:ilvl w:val="0"/>
          <w:numId w:val="53"/>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color w:val="000000"/>
        </w:rPr>
        <w:t>Will gender roles and/or norms continue to change in your children’s time</w:t>
      </w:r>
      <w:r w:rsidRPr="00D635C1">
        <w:rPr>
          <w:rFonts w:ascii="Open Sans" w:hAnsi="Open Sans" w:cs="Open Sans"/>
        </w:rPr>
        <w:t>?</w:t>
      </w:r>
      <w:r w:rsidRPr="00D635C1">
        <w:rPr>
          <w:rFonts w:ascii="Open Sans" w:hAnsi="Open Sans" w:cs="Open Sans"/>
          <w:color w:val="000000"/>
        </w:rPr>
        <w:t xml:space="preserve"> If so, in what ways? </w:t>
      </w:r>
    </w:p>
    <w:p w14:paraId="2000BF71" w14:textId="77777777" w:rsidR="00714C25" w:rsidRPr="00D635C1" w:rsidRDefault="00714C25" w:rsidP="00714C25">
      <w:pPr>
        <w:numPr>
          <w:ilvl w:val="0"/>
          <w:numId w:val="53"/>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color w:val="000000"/>
        </w:rPr>
        <w:lastRenderedPageBreak/>
        <w:t xml:space="preserve">How might changing gender roles and/or norms affect the kind of work/job your daughters will have in the future? </w:t>
      </w:r>
    </w:p>
    <w:p w14:paraId="57BD0B38" w14:textId="77777777" w:rsidR="00714C25" w:rsidRPr="00D635C1" w:rsidRDefault="00714C25" w:rsidP="00714C25">
      <w:pPr>
        <w:numPr>
          <w:ilvl w:val="0"/>
          <w:numId w:val="53"/>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color w:val="000000"/>
        </w:rPr>
        <w:t xml:space="preserve">How might changing gender roles and/or norms affect the kind of work/job your sons have in the future? </w:t>
      </w:r>
    </w:p>
    <w:p w14:paraId="0A6453E4" w14:textId="77777777" w:rsidR="00714C25" w:rsidRPr="00D635C1" w:rsidRDefault="00714C25" w:rsidP="00714C25">
      <w:pPr>
        <w:numPr>
          <w:ilvl w:val="0"/>
          <w:numId w:val="53"/>
        </w:numPr>
        <w:pBdr>
          <w:top w:val="nil"/>
          <w:left w:val="nil"/>
          <w:bottom w:val="nil"/>
          <w:right w:val="nil"/>
          <w:between w:val="nil"/>
        </w:pBdr>
        <w:spacing w:before="120" w:after="0" w:line="264" w:lineRule="auto"/>
        <w:rPr>
          <w:rFonts w:ascii="Open Sans" w:hAnsi="Open Sans" w:cs="Open Sans"/>
        </w:rPr>
      </w:pPr>
      <w:r w:rsidRPr="00D635C1">
        <w:rPr>
          <w:rFonts w:ascii="Open Sans" w:hAnsi="Open Sans" w:cs="Open Sans"/>
        </w:rPr>
        <w:t xml:space="preserve">How might we support our daughters and our sons to complete school and achieve income-generating and professional goals? </w:t>
      </w:r>
    </w:p>
    <w:p w14:paraId="45F2FE8F" w14:textId="77777777" w:rsidR="00714C25" w:rsidRPr="00D635C1" w:rsidRDefault="00714C25" w:rsidP="00714C25">
      <w:pPr>
        <w:numPr>
          <w:ilvl w:val="0"/>
          <w:numId w:val="40"/>
        </w:numPr>
        <w:spacing w:before="120" w:after="0" w:line="264" w:lineRule="auto"/>
        <w:ind w:left="720"/>
        <w:rPr>
          <w:rFonts w:ascii="Open Sans" w:hAnsi="Open Sans" w:cs="Open Sans"/>
          <w:color w:val="000000"/>
        </w:rPr>
      </w:pPr>
      <w:r w:rsidRPr="00D635C1">
        <w:rPr>
          <w:rFonts w:ascii="Open Sans" w:hAnsi="Open Sans" w:cs="Open Sans"/>
        </w:rPr>
        <w:t xml:space="preserve">Point out that gender roles are </w:t>
      </w:r>
      <w:r w:rsidRPr="00D635C1">
        <w:rPr>
          <w:rFonts w:ascii="Open Sans" w:hAnsi="Open Sans" w:cs="Open Sans"/>
          <w:b/>
          <w:color w:val="000000"/>
        </w:rPr>
        <w:t>not</w:t>
      </w:r>
      <w:r w:rsidRPr="00D635C1">
        <w:rPr>
          <w:rFonts w:ascii="Open Sans" w:hAnsi="Open Sans" w:cs="Open Sans"/>
          <w:color w:val="000000"/>
        </w:rPr>
        <w:t xml:space="preserve"> permanent. They are shaped by society over time. </w:t>
      </w:r>
      <w:r w:rsidRPr="00D635C1">
        <w:rPr>
          <w:rFonts w:ascii="Open Sans" w:hAnsi="Open Sans" w:cs="Open Sans"/>
        </w:rPr>
        <w:t>Traditions, popular culture, the media, peers, family, and the community (including schools) all play a role in shaping, reinforcing, and/or changing these gender roles.</w:t>
      </w:r>
    </w:p>
    <w:p w14:paraId="161C9EA6" w14:textId="77777777" w:rsidR="00714C25" w:rsidRPr="00D635C1" w:rsidRDefault="00714C25" w:rsidP="00714C25">
      <w:pPr>
        <w:numPr>
          <w:ilvl w:val="0"/>
          <w:numId w:val="40"/>
        </w:numPr>
        <w:spacing w:before="120" w:after="0" w:line="264" w:lineRule="auto"/>
        <w:ind w:left="720"/>
        <w:rPr>
          <w:rFonts w:ascii="Open Sans" w:hAnsi="Open Sans" w:cs="Open Sans"/>
          <w:color w:val="000000"/>
        </w:rPr>
      </w:pPr>
      <w:r w:rsidRPr="00D635C1">
        <w:rPr>
          <w:rFonts w:ascii="Open Sans" w:hAnsi="Open Sans" w:cs="Open Sans"/>
          <w:color w:val="000000"/>
        </w:rPr>
        <w:t xml:space="preserve">Mention that it is usually young people who contribute to positive changes in gender roles and norms over time. Girls will be doing different things than their mothers did, and boys will do different things than their fathers did. </w:t>
      </w:r>
    </w:p>
    <w:p w14:paraId="62FF12F4" w14:textId="77777777" w:rsidR="00714C25" w:rsidRPr="00D635C1" w:rsidRDefault="00714C25" w:rsidP="00714C25">
      <w:pPr>
        <w:numPr>
          <w:ilvl w:val="0"/>
          <w:numId w:val="40"/>
        </w:numPr>
        <w:spacing w:before="120" w:after="0" w:line="264" w:lineRule="auto"/>
        <w:ind w:left="720"/>
        <w:rPr>
          <w:rFonts w:ascii="Open Sans" w:hAnsi="Open Sans" w:cs="Open Sans"/>
          <w:color w:val="000000"/>
        </w:rPr>
      </w:pPr>
      <w:r w:rsidRPr="00D635C1">
        <w:rPr>
          <w:rFonts w:ascii="Open Sans" w:hAnsi="Open Sans" w:cs="Open Sans"/>
          <w:color w:val="000000"/>
        </w:rPr>
        <w:t>Explain that it is okay to do things differently than your parents or grandparents. This has happened in every generation.</w:t>
      </w:r>
    </w:p>
    <w:p w14:paraId="6E8713DF" w14:textId="77777777" w:rsidR="00714C25" w:rsidRPr="00D635C1" w:rsidRDefault="00714C25" w:rsidP="00714C25">
      <w:pPr>
        <w:numPr>
          <w:ilvl w:val="0"/>
          <w:numId w:val="40"/>
        </w:numPr>
        <w:spacing w:before="120" w:after="0" w:line="264" w:lineRule="auto"/>
        <w:ind w:left="720"/>
        <w:rPr>
          <w:rFonts w:ascii="Open Sans" w:hAnsi="Open Sans" w:cs="Open Sans"/>
          <w:color w:val="000000"/>
        </w:rPr>
      </w:pPr>
      <w:r w:rsidRPr="00D635C1">
        <w:rPr>
          <w:rFonts w:ascii="Open Sans" w:hAnsi="Open Sans" w:cs="Open Sans"/>
          <w:color w:val="000000"/>
        </w:rPr>
        <w:t xml:space="preserve">Summarize by explaining that as gender roles change over time there will be more equal opportunities for boys and girls in terms of education, work opportunities, and earning potential. </w:t>
      </w:r>
    </w:p>
    <w:p w14:paraId="4F124E2B" w14:textId="77777777" w:rsidR="00714C25" w:rsidRPr="00D635C1" w:rsidRDefault="00714C25" w:rsidP="00714C25">
      <w:pPr>
        <w:numPr>
          <w:ilvl w:val="0"/>
          <w:numId w:val="55"/>
        </w:numPr>
        <w:spacing w:before="240" w:after="240" w:line="264" w:lineRule="auto"/>
        <w:ind w:left="547"/>
        <w:rPr>
          <w:rFonts w:ascii="Montserrat" w:hAnsi="Montserrat" w:cs="Calibri"/>
          <w:b/>
          <w:sz w:val="28"/>
          <w:szCs w:val="28"/>
        </w:rPr>
      </w:pPr>
      <w:r w:rsidRPr="00D635C1">
        <w:rPr>
          <w:rFonts w:ascii="Montserrat" w:hAnsi="Montserrat" w:cs="Calibri"/>
          <w:b/>
          <w:sz w:val="28"/>
          <w:szCs w:val="28"/>
        </w:rPr>
        <w:t>Gender Inequalities– Total Time: 10 minutes</w:t>
      </w:r>
    </w:p>
    <w:p w14:paraId="0C4DA0B7" w14:textId="01A87358" w:rsidR="00714C25" w:rsidRPr="00D635C1" w:rsidRDefault="00D635C1" w:rsidP="00714C25">
      <w:pPr>
        <w:numPr>
          <w:ilvl w:val="6"/>
          <w:numId w:val="50"/>
        </w:numPr>
        <w:pBdr>
          <w:top w:val="nil"/>
          <w:left w:val="nil"/>
          <w:bottom w:val="nil"/>
          <w:right w:val="nil"/>
          <w:between w:val="nil"/>
        </w:pBdr>
        <w:spacing w:before="120" w:after="0" w:line="264" w:lineRule="auto"/>
        <w:ind w:left="720"/>
        <w:rPr>
          <w:rFonts w:ascii="Open Sans" w:hAnsi="Open Sans" w:cs="Open Sans"/>
          <w:color w:val="000000"/>
        </w:rPr>
      </w:pPr>
      <w:r>
        <w:rPr>
          <w:noProof/>
        </w:rPr>
        <w:drawing>
          <wp:anchor distT="0" distB="0" distL="114300" distR="114300" simplePos="0" relativeHeight="251698176" behindDoc="0" locked="0" layoutInCell="1" allowOverlap="1" wp14:anchorId="5BFF1361" wp14:editId="5F1D8E50">
            <wp:simplePos x="0" y="0"/>
            <wp:positionH relativeFrom="margin">
              <wp:posOffset>5172075</wp:posOffset>
            </wp:positionH>
            <wp:positionV relativeFrom="paragraph">
              <wp:posOffset>518795</wp:posOffset>
            </wp:positionV>
            <wp:extent cx="852990" cy="1447800"/>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80185" name="Picture 1867180185"/>
                    <pic:cNvPicPr>
                      <a:picLocks noChangeAspect="1"/>
                    </pic:cNvPicPr>
                  </pic:nvPicPr>
                  <pic:blipFill rotWithShape="1">
                    <a:blip r:embed="rId35" cstate="print">
                      <a:extLst>
                        <a:ext uri="{28A0092B-C50C-407E-A947-70E740481C1C}">
                          <a14:useLocalDpi xmlns:a14="http://schemas.microsoft.com/office/drawing/2010/main" val="0"/>
                        </a:ext>
                      </a:extLst>
                    </a:blip>
                    <a:srcRect l="23606" r="24156"/>
                    <a:stretch/>
                  </pic:blipFill>
                  <pic:spPr bwMode="auto">
                    <a:xfrm>
                      <a:off x="0" y="0"/>
                      <a:ext cx="852990"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Open Sans" w:hAnsi="Open Sans" w:cs="Open Sans"/>
          <w:noProof/>
        </w:rPr>
        <mc:AlternateContent>
          <mc:Choice Requires="wps">
            <w:drawing>
              <wp:anchor distT="0" distB="0" distL="114300" distR="114300" simplePos="0" relativeHeight="251696128" behindDoc="1" locked="0" layoutInCell="1" allowOverlap="1" wp14:anchorId="71CCDCAF" wp14:editId="0BE975E5">
                <wp:simplePos x="0" y="0"/>
                <wp:positionH relativeFrom="column">
                  <wp:posOffset>4552950</wp:posOffset>
                </wp:positionH>
                <wp:positionV relativeFrom="paragraph">
                  <wp:posOffset>366395</wp:posOffset>
                </wp:positionV>
                <wp:extent cx="1981200" cy="1735455"/>
                <wp:effectExtent l="0" t="0" r="19050" b="17145"/>
                <wp:wrapTight wrapText="bothSides">
                  <wp:wrapPolygon edited="0">
                    <wp:start x="13085" y="21600"/>
                    <wp:lineTo x="14746" y="21363"/>
                    <wp:lineTo x="19523" y="18518"/>
                    <wp:lineTo x="20354" y="16384"/>
                    <wp:lineTo x="21600" y="14013"/>
                    <wp:lineTo x="21600" y="8322"/>
                    <wp:lineTo x="21185" y="6425"/>
                    <wp:lineTo x="18485" y="2158"/>
                    <wp:lineTo x="14331" y="24"/>
                    <wp:lineTo x="13500" y="24"/>
                    <wp:lineTo x="0" y="24"/>
                    <wp:lineTo x="0" y="21600"/>
                    <wp:lineTo x="13085" y="21600"/>
                  </wp:wrapPolygon>
                </wp:wrapTight>
                <wp:docPr id="22" name="Flowchart: Delay 22"/>
                <wp:cNvGraphicFramePr/>
                <a:graphic xmlns:a="http://schemas.openxmlformats.org/drawingml/2006/main">
                  <a:graphicData uri="http://schemas.microsoft.com/office/word/2010/wordprocessingShape">
                    <wps:wsp>
                      <wps:cNvSpPr/>
                      <wps:spPr>
                        <a:xfrm rot="10800000">
                          <a:off x="0" y="0"/>
                          <a:ext cx="1981200" cy="1735455"/>
                        </a:xfrm>
                        <a:prstGeom prst="flowChartDelay">
                          <a:avLst/>
                        </a:prstGeom>
                        <a:solidFill>
                          <a:srgbClr val="3EB1C8"/>
                        </a:solidFill>
                        <a:ln>
                          <a:solidFill>
                            <a:srgbClr val="3EB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90512" id="Flowchart: Delay 22" o:spid="_x0000_s1026" type="#_x0000_t135" style="position:absolute;margin-left:358.5pt;margin-top:28.85pt;width:156pt;height:136.65pt;rotation:18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" fillcolor="#3eb1c8" strokecolor="#3eb1c8" strokeweight="1pt">
                <w10:wrap type="tight"/>
              </v:shape>
            </w:pict>
          </mc:Fallback>
        </mc:AlternateContent>
      </w:r>
      <w:r w:rsidR="00714C25" w:rsidRPr="00D635C1">
        <w:rPr>
          <w:rFonts w:ascii="Open Sans" w:hAnsi="Open Sans" w:cs="Open Sans"/>
          <w:color w:val="000000"/>
        </w:rPr>
        <w:t>Explain that adolescence is a time when gender roles and norms passed on by families, communities, and institutions are greatly felt and internalized.</w:t>
      </w:r>
      <w:r w:rsidR="00714C25" w:rsidRPr="00D635C1">
        <w:rPr>
          <w:rFonts w:ascii="Open Sans" w:hAnsi="Open Sans" w:cs="Open Sans"/>
          <w:color w:val="000000"/>
          <w:vertAlign w:val="superscript"/>
        </w:rPr>
        <w:footnoteReference w:id="3"/>
      </w:r>
      <w:r w:rsidR="00714C25" w:rsidRPr="00D635C1">
        <w:rPr>
          <w:rFonts w:ascii="Open Sans" w:hAnsi="Open Sans" w:cs="Open Sans"/>
          <w:color w:val="000000"/>
        </w:rPr>
        <w:t xml:space="preserve"> </w:t>
      </w:r>
    </w:p>
    <w:p w14:paraId="191B3ED6" w14:textId="77777777" w:rsidR="00714C25" w:rsidRPr="00D635C1" w:rsidRDefault="00714C25" w:rsidP="00714C25">
      <w:pPr>
        <w:numPr>
          <w:ilvl w:val="6"/>
          <w:numId w:val="50"/>
        </w:numPr>
        <w:pBdr>
          <w:top w:val="nil"/>
          <w:left w:val="nil"/>
          <w:bottom w:val="nil"/>
          <w:right w:val="nil"/>
          <w:between w:val="nil"/>
        </w:pBdr>
        <w:spacing w:before="120" w:after="0" w:line="264" w:lineRule="auto"/>
        <w:ind w:left="720"/>
        <w:rPr>
          <w:rFonts w:ascii="Open Sans" w:hAnsi="Open Sans" w:cs="Open Sans"/>
          <w:color w:val="000000"/>
        </w:rPr>
      </w:pPr>
      <w:r w:rsidRPr="00D635C1">
        <w:rPr>
          <w:rFonts w:ascii="Open Sans" w:hAnsi="Open Sans" w:cs="Open Sans"/>
          <w:color w:val="000000"/>
        </w:rPr>
        <w:t xml:space="preserve">Point out that gender roles and norms </w:t>
      </w:r>
      <w:r w:rsidRPr="00D635C1">
        <w:rPr>
          <w:rFonts w:ascii="Open Sans" w:hAnsi="Open Sans" w:cs="Open Sans"/>
        </w:rPr>
        <w:t xml:space="preserve">for boys and girls create </w:t>
      </w:r>
      <w:r w:rsidRPr="00D635C1">
        <w:rPr>
          <w:rFonts w:ascii="Open Sans" w:hAnsi="Open Sans" w:cs="Open Sans"/>
          <w:color w:val="000000"/>
        </w:rPr>
        <w:t xml:space="preserve">inequalities in treatment and opportunities. </w:t>
      </w:r>
    </w:p>
    <w:p w14:paraId="45464D9E" w14:textId="45AC2881" w:rsidR="00714C25" w:rsidRPr="00D635C1" w:rsidRDefault="00D635C1" w:rsidP="00714C25">
      <w:pPr>
        <w:numPr>
          <w:ilvl w:val="6"/>
          <w:numId w:val="50"/>
        </w:numPr>
        <w:pBdr>
          <w:top w:val="nil"/>
          <w:left w:val="nil"/>
          <w:bottom w:val="nil"/>
          <w:right w:val="nil"/>
          <w:between w:val="nil"/>
        </w:pBdr>
        <w:spacing w:before="120" w:after="0" w:line="264" w:lineRule="auto"/>
        <w:ind w:left="720"/>
        <w:rPr>
          <w:rFonts w:ascii="Open Sans" w:hAnsi="Open Sans" w:cs="Open Sans"/>
          <w:color w:val="000000"/>
        </w:rPr>
      </w:pPr>
      <w:r>
        <w:rPr>
          <w:rFonts w:ascii="Open Sans" w:hAnsi="Open Sans" w:cs="Open Sans"/>
          <w:noProof/>
          <w:color w:val="000000"/>
        </w:rPr>
        <mc:AlternateContent>
          <mc:Choice Requires="wps">
            <w:drawing>
              <wp:anchor distT="0" distB="0" distL="114300" distR="114300" simplePos="0" relativeHeight="251701248" behindDoc="0" locked="0" layoutInCell="1" allowOverlap="1" wp14:anchorId="6F798B5D" wp14:editId="165C9C13">
                <wp:simplePos x="0" y="0"/>
                <wp:positionH relativeFrom="column">
                  <wp:posOffset>5986780</wp:posOffset>
                </wp:positionH>
                <wp:positionV relativeFrom="paragraph">
                  <wp:posOffset>273050</wp:posOffset>
                </wp:positionV>
                <wp:extent cx="161925" cy="2381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238125"/>
                        </a:xfrm>
                        <a:prstGeom prst="rect">
                          <a:avLst/>
                        </a:prstGeom>
                        <a:solidFill>
                          <a:srgbClr val="3EB1C8"/>
                        </a:solidFill>
                        <a:ln>
                          <a:solidFill>
                            <a:srgbClr val="3EB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CE6E9" id="Rectangle 26" o:spid="_x0000_s1026" style="position:absolute;margin-left:471.4pt;margin-top:21.5pt;width:12.75pt;height:18.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" fillcolor="#3eb1c8" strokecolor="#3eb1c8" strokeweight="1pt"/>
            </w:pict>
          </mc:Fallback>
        </mc:AlternateContent>
      </w:r>
      <w:r>
        <w:rPr>
          <w:rFonts w:ascii="Open Sans" w:hAnsi="Open Sans" w:cs="Open Sans"/>
          <w:noProof/>
          <w:color w:val="000000"/>
        </w:rPr>
        <mc:AlternateContent>
          <mc:Choice Requires="wps">
            <w:drawing>
              <wp:anchor distT="0" distB="0" distL="114300" distR="114300" simplePos="0" relativeHeight="251699200" behindDoc="0" locked="0" layoutInCell="1" allowOverlap="1" wp14:anchorId="3C1B1FED" wp14:editId="79DC3C1F">
                <wp:simplePos x="0" y="0"/>
                <wp:positionH relativeFrom="column">
                  <wp:posOffset>5086350</wp:posOffset>
                </wp:positionH>
                <wp:positionV relativeFrom="paragraph">
                  <wp:posOffset>196850</wp:posOffset>
                </wp:positionV>
                <wp:extent cx="161925" cy="2381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61925" cy="238125"/>
                        </a:xfrm>
                        <a:prstGeom prst="rect">
                          <a:avLst/>
                        </a:prstGeom>
                        <a:solidFill>
                          <a:srgbClr val="3EB1C8"/>
                        </a:solidFill>
                        <a:ln>
                          <a:solidFill>
                            <a:srgbClr val="3EB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CBB30" id="Rectangle 25" o:spid="_x0000_s1026" style="position:absolute;margin-left:400.5pt;margin-top:15.5pt;width:12.75pt;height:18.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" fillcolor="#3eb1c8" strokecolor="#3eb1c8" strokeweight="1pt"/>
            </w:pict>
          </mc:Fallback>
        </mc:AlternateContent>
      </w:r>
      <w:r w:rsidR="00714C25" w:rsidRPr="00D635C1">
        <w:rPr>
          <w:rFonts w:ascii="Open Sans" w:hAnsi="Open Sans" w:cs="Open Sans"/>
          <w:color w:val="000000"/>
        </w:rPr>
        <w:t xml:space="preserve">Discuss the effects of </w:t>
      </w:r>
      <w:r w:rsidR="00714C25" w:rsidRPr="00D635C1">
        <w:rPr>
          <w:rFonts w:ascii="Open Sans" w:hAnsi="Open Sans" w:cs="Open Sans"/>
          <w:b/>
          <w:color w:val="000000"/>
        </w:rPr>
        <w:t>gender inequality</w:t>
      </w:r>
      <w:r w:rsidR="00714C25" w:rsidRPr="00D635C1">
        <w:rPr>
          <w:rFonts w:ascii="Open Sans" w:hAnsi="Open Sans" w:cs="Open Sans"/>
          <w:color w:val="000000"/>
        </w:rPr>
        <w:t xml:space="preserve"> on girls and boys:</w:t>
      </w:r>
    </w:p>
    <w:p w14:paraId="351C70E1" w14:textId="42B21A6A" w:rsidR="00714C25" w:rsidRPr="00D635C1" w:rsidRDefault="00714C25" w:rsidP="00714C25">
      <w:pPr>
        <w:numPr>
          <w:ilvl w:val="0"/>
          <w:numId w:val="49"/>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color w:val="000000"/>
        </w:rPr>
        <w:t>Because of strict gender norms for young girls and women, their physical health is often compromised by limited knowledge and access to health services, menstruation supplies, food, money-making opportunities, etc.</w:t>
      </w:r>
    </w:p>
    <w:p w14:paraId="1F233059" w14:textId="77777777" w:rsidR="00714C25" w:rsidRPr="00D635C1" w:rsidRDefault="00714C25" w:rsidP="00714C25">
      <w:pPr>
        <w:numPr>
          <w:ilvl w:val="0"/>
          <w:numId w:val="49"/>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color w:val="000000"/>
        </w:rPr>
        <w:lastRenderedPageBreak/>
        <w:t>Beliefs related to withholding food, as well as certain types of food, from adolescent girls at a time when they are growing the most inhibits their growth and their health as mothers and the health of their future babies.</w:t>
      </w:r>
      <w:r w:rsidRPr="00D635C1">
        <w:rPr>
          <w:rFonts w:ascii="Open Sans" w:hAnsi="Open Sans" w:cs="Open Sans"/>
          <w:color w:val="000000"/>
          <w:vertAlign w:val="superscript"/>
        </w:rPr>
        <w:footnoteReference w:id="4"/>
      </w:r>
      <w:r w:rsidRPr="00D635C1">
        <w:rPr>
          <w:rFonts w:ascii="Open Sans" w:hAnsi="Open Sans" w:cs="Open Sans"/>
          <w:color w:val="000000"/>
        </w:rPr>
        <w:t xml:space="preserve"> </w:t>
      </w:r>
    </w:p>
    <w:p w14:paraId="24027A2F" w14:textId="77777777" w:rsidR="00714C25" w:rsidRPr="00D635C1" w:rsidRDefault="00714C25" w:rsidP="00714C25">
      <w:pPr>
        <w:numPr>
          <w:ilvl w:val="6"/>
          <w:numId w:val="49"/>
        </w:numPr>
        <w:pBdr>
          <w:top w:val="nil"/>
          <w:left w:val="nil"/>
          <w:bottom w:val="nil"/>
          <w:right w:val="nil"/>
          <w:between w:val="nil"/>
        </w:pBdr>
        <w:spacing w:before="120" w:after="0" w:line="264" w:lineRule="auto"/>
        <w:ind w:left="1440"/>
        <w:rPr>
          <w:rFonts w:ascii="Open Sans" w:hAnsi="Open Sans" w:cs="Open Sans"/>
          <w:color w:val="000000"/>
        </w:rPr>
      </w:pPr>
      <w:r w:rsidRPr="00D635C1">
        <w:rPr>
          <w:rFonts w:ascii="Open Sans" w:hAnsi="Open Sans" w:cs="Open Sans"/>
          <w:color w:val="000000"/>
        </w:rPr>
        <w:t>Gender roles and norms limit girls’ education and learning because they are often required to leave school due to:</w:t>
      </w:r>
    </w:p>
    <w:p w14:paraId="0E162B3A" w14:textId="77777777" w:rsidR="00714C25" w:rsidRPr="00D635C1" w:rsidRDefault="00714C25" w:rsidP="00714C25">
      <w:pPr>
        <w:numPr>
          <w:ilvl w:val="0"/>
          <w:numId w:val="31"/>
        </w:numPr>
        <w:pBdr>
          <w:top w:val="nil"/>
          <w:left w:val="nil"/>
          <w:bottom w:val="nil"/>
          <w:right w:val="nil"/>
          <w:between w:val="nil"/>
        </w:pBdr>
        <w:spacing w:before="80" w:after="0" w:line="264" w:lineRule="auto"/>
        <w:rPr>
          <w:rFonts w:ascii="Open Sans" w:hAnsi="Open Sans" w:cs="Open Sans"/>
          <w:color w:val="000000"/>
        </w:rPr>
      </w:pPr>
      <w:r w:rsidRPr="00D635C1">
        <w:rPr>
          <w:rFonts w:ascii="Open Sans" w:hAnsi="Open Sans" w:cs="Open Sans"/>
          <w:color w:val="000000"/>
        </w:rPr>
        <w:t>Menstruation – due to lack of menstrual hygiene supplies and/or cultural beliefs.</w:t>
      </w:r>
    </w:p>
    <w:p w14:paraId="038514DC" w14:textId="77777777" w:rsidR="00714C25" w:rsidRPr="00D635C1" w:rsidRDefault="00714C25" w:rsidP="00714C25">
      <w:pPr>
        <w:numPr>
          <w:ilvl w:val="0"/>
          <w:numId w:val="31"/>
        </w:numPr>
        <w:pBdr>
          <w:top w:val="nil"/>
          <w:left w:val="nil"/>
          <w:bottom w:val="nil"/>
          <w:right w:val="nil"/>
          <w:between w:val="nil"/>
        </w:pBdr>
        <w:spacing w:before="80" w:after="0" w:line="264" w:lineRule="auto"/>
        <w:rPr>
          <w:rFonts w:ascii="Open Sans" w:hAnsi="Open Sans" w:cs="Open Sans"/>
          <w:color w:val="000000"/>
        </w:rPr>
      </w:pPr>
      <w:r w:rsidRPr="00D635C1">
        <w:rPr>
          <w:rFonts w:ascii="Open Sans" w:hAnsi="Open Sans" w:cs="Open Sans"/>
          <w:color w:val="000000"/>
        </w:rPr>
        <w:t>Having to do more chores around the house.</w:t>
      </w:r>
    </w:p>
    <w:p w14:paraId="237DE5A9" w14:textId="77777777" w:rsidR="00714C25" w:rsidRPr="00D635C1" w:rsidRDefault="00714C25" w:rsidP="00714C25">
      <w:pPr>
        <w:numPr>
          <w:ilvl w:val="0"/>
          <w:numId w:val="31"/>
        </w:numPr>
        <w:pBdr>
          <w:top w:val="nil"/>
          <w:left w:val="nil"/>
          <w:bottom w:val="nil"/>
          <w:right w:val="nil"/>
          <w:between w:val="nil"/>
        </w:pBdr>
        <w:spacing w:before="80" w:after="0" w:line="264" w:lineRule="auto"/>
        <w:rPr>
          <w:rFonts w:ascii="Open Sans" w:hAnsi="Open Sans" w:cs="Open Sans"/>
          <w:color w:val="000000"/>
        </w:rPr>
      </w:pPr>
      <w:r w:rsidRPr="00D635C1">
        <w:rPr>
          <w:rFonts w:ascii="Open Sans" w:hAnsi="Open Sans" w:cs="Open Sans"/>
          <w:color w:val="000000"/>
        </w:rPr>
        <w:t xml:space="preserve">Having to marry early. </w:t>
      </w:r>
    </w:p>
    <w:p w14:paraId="2FE03E8A" w14:textId="77777777" w:rsidR="00714C25" w:rsidRPr="00D635C1" w:rsidRDefault="00714C25" w:rsidP="00714C25">
      <w:pPr>
        <w:numPr>
          <w:ilvl w:val="0"/>
          <w:numId w:val="34"/>
        </w:numPr>
        <w:pBdr>
          <w:top w:val="nil"/>
          <w:left w:val="nil"/>
          <w:bottom w:val="nil"/>
          <w:right w:val="nil"/>
          <w:between w:val="nil"/>
        </w:pBdr>
        <w:spacing w:before="120" w:after="0" w:line="264" w:lineRule="auto"/>
        <w:ind w:left="1440"/>
        <w:rPr>
          <w:rFonts w:ascii="Open Sans" w:hAnsi="Open Sans" w:cs="Open Sans"/>
          <w:color w:val="000000"/>
        </w:rPr>
      </w:pPr>
      <w:r w:rsidRPr="00D635C1">
        <w:rPr>
          <w:rFonts w:ascii="Open Sans" w:hAnsi="Open Sans" w:cs="Open Sans"/>
          <w:color w:val="000000"/>
        </w:rPr>
        <w:t xml:space="preserve">These norms often cause them to abandon their educational and occupational plans as well as friendships. </w:t>
      </w:r>
    </w:p>
    <w:p w14:paraId="48CC0C2C" w14:textId="77777777" w:rsidR="00714C25" w:rsidRPr="00D635C1" w:rsidRDefault="00714C25" w:rsidP="00714C25">
      <w:pPr>
        <w:numPr>
          <w:ilvl w:val="6"/>
          <w:numId w:val="49"/>
        </w:numPr>
        <w:pBdr>
          <w:top w:val="nil"/>
          <w:left w:val="nil"/>
          <w:bottom w:val="nil"/>
          <w:right w:val="nil"/>
          <w:between w:val="nil"/>
        </w:pBdr>
        <w:spacing w:before="120" w:after="0" w:line="264" w:lineRule="auto"/>
        <w:ind w:left="1440"/>
        <w:rPr>
          <w:rFonts w:ascii="Open Sans" w:hAnsi="Open Sans" w:cs="Open Sans"/>
          <w:color w:val="000000"/>
        </w:rPr>
      </w:pPr>
      <w:r w:rsidRPr="00D635C1">
        <w:rPr>
          <w:rFonts w:ascii="Open Sans" w:hAnsi="Open Sans" w:cs="Open Sans"/>
          <w:color w:val="000000"/>
        </w:rPr>
        <w:t xml:space="preserve">Girls have less mobility when they get older because they are kept inside due to the fact they menstruate, can get pregnant, and have more restrictions on their freedom. </w:t>
      </w:r>
    </w:p>
    <w:p w14:paraId="56FBDE3B" w14:textId="77777777" w:rsidR="00714C25" w:rsidRPr="00D635C1" w:rsidRDefault="00714C25" w:rsidP="00714C25">
      <w:pPr>
        <w:numPr>
          <w:ilvl w:val="0"/>
          <w:numId w:val="49"/>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color w:val="000000"/>
        </w:rPr>
        <w:t>Girls often have fewer empowerment opportunities and less voice within their homes, schools, and communities.</w:t>
      </w:r>
      <w:r w:rsidRPr="00D635C1">
        <w:rPr>
          <w:rFonts w:ascii="Open Sans" w:hAnsi="Open Sans" w:cs="Open Sans"/>
          <w:color w:val="000000"/>
          <w:vertAlign w:val="superscript"/>
        </w:rPr>
        <w:footnoteReference w:id="5"/>
      </w:r>
    </w:p>
    <w:p w14:paraId="17896D01" w14:textId="77777777" w:rsidR="00714C25" w:rsidRPr="00D635C1" w:rsidRDefault="00714C25" w:rsidP="00714C25">
      <w:pPr>
        <w:numPr>
          <w:ilvl w:val="0"/>
          <w:numId w:val="49"/>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color w:val="000000"/>
        </w:rPr>
        <w:t>Gender also impacts young boys. Gender norms put pressure on boys to</w:t>
      </w:r>
      <w:r w:rsidRPr="00D635C1">
        <w:rPr>
          <w:rFonts w:ascii="Open Sans" w:hAnsi="Open Sans" w:cs="Open Sans"/>
          <w:color w:val="404040"/>
        </w:rPr>
        <w:t xml:space="preserve"> </w:t>
      </w:r>
      <w:r w:rsidRPr="00D635C1">
        <w:rPr>
          <w:rFonts w:ascii="Open Sans" w:hAnsi="Open Sans" w:cs="Open Sans"/>
          <w:color w:val="000000"/>
        </w:rPr>
        <w:t xml:space="preserve">prove their masculinity, or what it means to be a man. Often, they have few role models that demonstrate ways to act differently towards girls and women. </w:t>
      </w:r>
    </w:p>
    <w:p w14:paraId="0E27849A" w14:textId="77777777" w:rsidR="00714C25" w:rsidRPr="00D635C1" w:rsidRDefault="00714C25" w:rsidP="00714C25">
      <w:pPr>
        <w:numPr>
          <w:ilvl w:val="0"/>
          <w:numId w:val="49"/>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rPr>
        <w:t xml:space="preserve">Gender norms can drive boys </w:t>
      </w:r>
      <w:r w:rsidRPr="00D635C1">
        <w:rPr>
          <w:rFonts w:ascii="Open Sans" w:hAnsi="Open Sans" w:cs="Open Sans"/>
          <w:color w:val="000000"/>
        </w:rPr>
        <w:t>to engage in risky and harmful behaviors, such as violence</w:t>
      </w:r>
      <w:r w:rsidRPr="00D635C1">
        <w:rPr>
          <w:rFonts w:ascii="Open Sans" w:hAnsi="Open Sans" w:cs="Open Sans"/>
        </w:rPr>
        <w:t xml:space="preserve"> toward other boys, as well as girls, reckless driving or other behaviors, </w:t>
      </w:r>
      <w:r w:rsidRPr="00D635C1">
        <w:rPr>
          <w:rFonts w:ascii="Open Sans" w:hAnsi="Open Sans" w:cs="Open Sans"/>
          <w:color w:val="000000"/>
        </w:rPr>
        <w:t xml:space="preserve">unsafe sex, and substance abuse. </w:t>
      </w:r>
    </w:p>
    <w:p w14:paraId="1D16B521" w14:textId="77777777" w:rsidR="00714C25" w:rsidRPr="00D635C1" w:rsidRDefault="00714C25" w:rsidP="00714C25">
      <w:pPr>
        <w:numPr>
          <w:ilvl w:val="0"/>
          <w:numId w:val="49"/>
        </w:numPr>
        <w:pBdr>
          <w:top w:val="nil"/>
          <w:left w:val="nil"/>
          <w:bottom w:val="nil"/>
          <w:right w:val="nil"/>
          <w:between w:val="nil"/>
        </w:pBdr>
        <w:spacing w:before="120" w:after="0" w:line="264" w:lineRule="auto"/>
        <w:rPr>
          <w:rFonts w:ascii="Open Sans" w:hAnsi="Open Sans" w:cs="Open Sans"/>
        </w:rPr>
      </w:pPr>
      <w:r w:rsidRPr="00D635C1">
        <w:rPr>
          <w:rFonts w:ascii="Open Sans" w:hAnsi="Open Sans" w:cs="Open Sans"/>
        </w:rPr>
        <w:t xml:space="preserve">For the sake of girls and boys, it is important to raise sons to respect and support girls and women. Households where there is greater mutual respect, support and sharing of roles tend to experience better health, </w:t>
      </w:r>
      <w:proofErr w:type="gramStart"/>
      <w:r w:rsidRPr="00D635C1">
        <w:rPr>
          <w:rFonts w:ascii="Open Sans" w:hAnsi="Open Sans" w:cs="Open Sans"/>
        </w:rPr>
        <w:t>education</w:t>
      </w:r>
      <w:proofErr w:type="gramEnd"/>
      <w:r w:rsidRPr="00D635C1">
        <w:rPr>
          <w:rFonts w:ascii="Open Sans" w:hAnsi="Open Sans" w:cs="Open Sans"/>
        </w:rPr>
        <w:t xml:space="preserve"> and overall wellbeing.</w:t>
      </w:r>
      <w:r w:rsidRPr="00D635C1">
        <w:rPr>
          <w:rFonts w:ascii="Open Sans" w:hAnsi="Open Sans" w:cs="Open Sans"/>
          <w:vertAlign w:val="superscript"/>
        </w:rPr>
        <w:footnoteReference w:id="6"/>
      </w:r>
      <w:r w:rsidRPr="00D635C1">
        <w:rPr>
          <w:rFonts w:ascii="Open Sans" w:hAnsi="Open Sans" w:cs="Open Sans"/>
        </w:rPr>
        <w:t xml:space="preserve"> </w:t>
      </w:r>
    </w:p>
    <w:p w14:paraId="0B2F7AC6" w14:textId="77777777" w:rsidR="00714C25" w:rsidRPr="00D635C1" w:rsidRDefault="00714C25" w:rsidP="00714C25">
      <w:pPr>
        <w:numPr>
          <w:ilvl w:val="0"/>
          <w:numId w:val="49"/>
        </w:numPr>
        <w:pBdr>
          <w:top w:val="nil"/>
          <w:left w:val="nil"/>
          <w:bottom w:val="nil"/>
          <w:right w:val="nil"/>
          <w:between w:val="nil"/>
        </w:pBdr>
        <w:spacing w:before="120" w:after="0" w:line="264" w:lineRule="auto"/>
        <w:rPr>
          <w:rFonts w:ascii="Open Sans" w:hAnsi="Open Sans" w:cs="Open Sans"/>
          <w:color w:val="000000"/>
        </w:rPr>
      </w:pPr>
      <w:r w:rsidRPr="00D635C1">
        <w:rPr>
          <w:rFonts w:ascii="Open Sans" w:hAnsi="Open Sans" w:cs="Open Sans"/>
          <w:color w:val="000000"/>
        </w:rPr>
        <w:lastRenderedPageBreak/>
        <w:t>Working with adolescent boys before gender attitudes and behaviors are firmly cemented is critical.</w:t>
      </w:r>
      <w:r w:rsidRPr="00D635C1">
        <w:rPr>
          <w:rFonts w:ascii="Open Sans" w:hAnsi="Open Sans" w:cs="Open Sans"/>
          <w:color w:val="000000"/>
          <w:vertAlign w:val="superscript"/>
        </w:rPr>
        <w:footnoteReference w:id="7"/>
      </w:r>
      <w:r w:rsidRPr="00D635C1">
        <w:rPr>
          <w:rFonts w:ascii="Open Sans" w:hAnsi="Open Sans" w:cs="Open Sans"/>
          <w:color w:val="000000"/>
        </w:rPr>
        <w:t xml:space="preserve"> </w:t>
      </w:r>
    </w:p>
    <w:p w14:paraId="3785B1DB" w14:textId="77777777" w:rsidR="00714C25" w:rsidRPr="00D635C1" w:rsidRDefault="00714C25" w:rsidP="00714C25">
      <w:pPr>
        <w:numPr>
          <w:ilvl w:val="6"/>
          <w:numId w:val="50"/>
        </w:numPr>
        <w:pBdr>
          <w:top w:val="nil"/>
          <w:left w:val="nil"/>
          <w:bottom w:val="nil"/>
          <w:right w:val="nil"/>
          <w:between w:val="nil"/>
        </w:pBdr>
        <w:spacing w:before="120" w:after="0" w:line="264" w:lineRule="auto"/>
        <w:ind w:left="907"/>
        <w:rPr>
          <w:rFonts w:ascii="Open Sans" w:hAnsi="Open Sans" w:cs="Open Sans"/>
          <w:color w:val="000000"/>
        </w:rPr>
      </w:pPr>
      <w:r w:rsidRPr="00D635C1">
        <w:rPr>
          <w:rFonts w:ascii="Open Sans" w:hAnsi="Open Sans" w:cs="Open Sans"/>
          <w:color w:val="000000"/>
        </w:rPr>
        <w:t>Mention that gender norms and roles have changed over time, and these changes have been good for both women and men.  Everyone can benefit from expanding rigid gender norms and roles.</w:t>
      </w:r>
    </w:p>
    <w:p w14:paraId="1F04F3AE" w14:textId="77777777" w:rsidR="00714C25" w:rsidRPr="00D635C1" w:rsidRDefault="00714C25" w:rsidP="00714C25">
      <w:pPr>
        <w:numPr>
          <w:ilvl w:val="6"/>
          <w:numId w:val="50"/>
        </w:numPr>
        <w:pBdr>
          <w:top w:val="nil"/>
          <w:left w:val="nil"/>
          <w:bottom w:val="nil"/>
          <w:right w:val="nil"/>
          <w:between w:val="nil"/>
        </w:pBdr>
        <w:spacing w:before="120" w:after="0" w:line="264" w:lineRule="auto"/>
        <w:ind w:left="907"/>
        <w:rPr>
          <w:rFonts w:ascii="Open Sans" w:hAnsi="Open Sans" w:cs="Open Sans"/>
        </w:rPr>
      </w:pPr>
      <w:r w:rsidRPr="00D635C1">
        <w:rPr>
          <w:rFonts w:ascii="Open Sans" w:hAnsi="Open Sans" w:cs="Open Sans"/>
        </w:rPr>
        <w:t xml:space="preserve">Say, it is important to talk about things that make us uncomfortable. They are often things that are important to bring up with our children! </w:t>
      </w:r>
    </w:p>
    <w:p w14:paraId="1C051AE0" w14:textId="2010BDD3" w:rsidR="00714C25" w:rsidRDefault="00714C25" w:rsidP="00714C25">
      <w:pPr>
        <w:numPr>
          <w:ilvl w:val="6"/>
          <w:numId w:val="50"/>
        </w:numPr>
        <w:pBdr>
          <w:top w:val="nil"/>
          <w:left w:val="nil"/>
          <w:bottom w:val="nil"/>
          <w:right w:val="nil"/>
          <w:between w:val="nil"/>
        </w:pBdr>
        <w:spacing w:before="120" w:after="0" w:line="264" w:lineRule="auto"/>
        <w:ind w:left="907"/>
        <w:rPr>
          <w:rFonts w:ascii="Open Sans" w:hAnsi="Open Sans" w:cs="Open Sans"/>
        </w:rPr>
      </w:pPr>
      <w:r w:rsidRPr="00D635C1">
        <w:rPr>
          <w:rFonts w:ascii="Open Sans" w:hAnsi="Open Sans" w:cs="Open Sans"/>
        </w:rPr>
        <w:t xml:space="preserve">Say, parents can play an essential role in challenging certain entrenched roles and creating a home where there is room for discussion, </w:t>
      </w:r>
      <w:proofErr w:type="gramStart"/>
      <w:r w:rsidRPr="00D635C1">
        <w:rPr>
          <w:rFonts w:ascii="Open Sans" w:hAnsi="Open Sans" w:cs="Open Sans"/>
        </w:rPr>
        <w:t>exchange</w:t>
      </w:r>
      <w:proofErr w:type="gramEnd"/>
      <w:r w:rsidRPr="00D635C1">
        <w:rPr>
          <w:rFonts w:ascii="Open Sans" w:hAnsi="Open Sans" w:cs="Open Sans"/>
        </w:rPr>
        <w:t xml:space="preserve"> and mutual support. </w:t>
      </w:r>
    </w:p>
    <w:p w14:paraId="3D4F0252" w14:textId="0DC0ACFA" w:rsidR="00D635C1" w:rsidRDefault="00D635C1" w:rsidP="00D635C1">
      <w:pPr>
        <w:pBdr>
          <w:top w:val="nil"/>
          <w:left w:val="nil"/>
          <w:bottom w:val="nil"/>
          <w:right w:val="nil"/>
          <w:between w:val="nil"/>
        </w:pBdr>
        <w:spacing w:before="120" w:after="0" w:line="264" w:lineRule="auto"/>
        <w:rPr>
          <w:rFonts w:ascii="Open Sans" w:hAnsi="Open Sans" w:cs="Open Sans"/>
        </w:rPr>
      </w:pPr>
      <w:r>
        <w:rPr>
          <w:rFonts w:ascii="Calibri" w:hAnsi="Calibri" w:cs="Calibri"/>
          <w:noProof/>
        </w:rPr>
        <mc:AlternateContent>
          <mc:Choice Requires="wpg">
            <w:drawing>
              <wp:anchor distT="0" distB="0" distL="114300" distR="114300" simplePos="0" relativeHeight="251705344" behindDoc="0" locked="0" layoutInCell="1" allowOverlap="1" wp14:anchorId="0022B2AF" wp14:editId="10FB6C72">
                <wp:simplePos x="0" y="0"/>
                <wp:positionH relativeFrom="column">
                  <wp:posOffset>542925</wp:posOffset>
                </wp:positionH>
                <wp:positionV relativeFrom="paragraph">
                  <wp:posOffset>248920</wp:posOffset>
                </wp:positionV>
                <wp:extent cx="600075" cy="600075"/>
                <wp:effectExtent l="0" t="0" r="28575" b="28575"/>
                <wp:wrapNone/>
                <wp:docPr id="29" name="Group 29"/>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30" name="Oval 30"/>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Picture 31" descr="Icon&#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123825" y="123825"/>
                            <a:ext cx="401320" cy="401320"/>
                          </a:xfrm>
                          <a:prstGeom prst="rect">
                            <a:avLst/>
                          </a:prstGeom>
                        </pic:spPr>
                      </pic:pic>
                    </wpg:wgp>
                  </a:graphicData>
                </a:graphic>
              </wp:anchor>
            </w:drawing>
          </mc:Choice>
          <mc:Fallback>
            <w:pict>
              <v:group w14:anchorId="5E97E963" id="Group 29" o:spid="_x0000_s1026" style="position:absolute;margin-left:42.75pt;margin-top:19.6pt;width:47.25pt;height:47.25pt;z-index:251705344"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">
                <v:oval id="Oval 30"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" fillcolor="white [3212]" strokecolor="white [3212]" strokeweight="1pt">
                  <v:stroke joinstyle="miter"/>
                </v:oval>
                <v:shape id="Picture 31" o:spid="_x0000_s1028" type="#_x0000_t75" alt="Icon&#10;&#10;Description automatically generated" style="position:absolute;left:1238;top:1238;width:4013;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">
                  <v:imagedata r:id="rId33" o:title="Icon&#10;&#10;Description automatically generated"/>
                </v:shape>
              </v:group>
            </w:pict>
          </mc:Fallback>
        </mc:AlternateContent>
      </w:r>
      <w:r>
        <w:rPr>
          <w:rFonts w:ascii="Calibri" w:hAnsi="Calibri" w:cs="Calibri"/>
          <w:noProof/>
        </w:rPr>
        <mc:AlternateContent>
          <mc:Choice Requires="wps">
            <w:drawing>
              <wp:anchor distT="0" distB="0" distL="114300" distR="114300" simplePos="0" relativeHeight="251703296" behindDoc="0" locked="0" layoutInCell="1" allowOverlap="1" wp14:anchorId="61456295" wp14:editId="187C1C92">
                <wp:simplePos x="0" y="0"/>
                <wp:positionH relativeFrom="margin">
                  <wp:align>left</wp:align>
                </wp:positionH>
                <wp:positionV relativeFrom="paragraph">
                  <wp:posOffset>56515</wp:posOffset>
                </wp:positionV>
                <wp:extent cx="5833745" cy="4810125"/>
                <wp:effectExtent l="0" t="0" r="1460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4810125"/>
                        </a:xfrm>
                        <a:prstGeom prst="rect">
                          <a:avLst/>
                        </a:prstGeom>
                        <a:solidFill>
                          <a:srgbClr val="224494"/>
                        </a:solidFill>
                        <a:ln w="9525">
                          <a:solidFill>
                            <a:srgbClr val="224494"/>
                          </a:solidFill>
                          <a:miter lim="800000"/>
                          <a:headEnd/>
                          <a:tailEnd/>
                        </a:ln>
                      </wps:spPr>
                      <wps:txbx>
                        <w:txbxContent>
                          <w:p w14:paraId="53D5094B" w14:textId="77777777" w:rsidR="00D635C1" w:rsidRDefault="00D635C1" w:rsidP="00D635C1">
                            <w:pPr>
                              <w:spacing w:before="180"/>
                              <w:ind w:left="2160"/>
                              <w:rPr>
                                <w:rFonts w:ascii="Montserrat" w:hAnsi="Montserrat" w:cs="Calibri"/>
                                <w:b/>
                                <w:color w:val="FFFFFF" w:themeColor="background1"/>
                                <w:sz w:val="28"/>
                                <w:szCs w:val="28"/>
                              </w:rPr>
                            </w:pPr>
                            <w:r>
                              <w:rPr>
                                <w:rFonts w:ascii="Montserrat" w:hAnsi="Montserrat" w:cs="Calibri"/>
                                <w:b/>
                                <w:color w:val="FFFFFF" w:themeColor="background1"/>
                                <w:sz w:val="28"/>
                                <w:szCs w:val="28"/>
                              </w:rPr>
                              <w:t xml:space="preserve"> </w:t>
                            </w:r>
                          </w:p>
                          <w:p w14:paraId="2ED27470" w14:textId="1E68C632" w:rsidR="00D635C1" w:rsidRPr="00E10D49" w:rsidRDefault="00D635C1" w:rsidP="00D635C1">
                            <w:pPr>
                              <w:spacing w:before="180"/>
                              <w:ind w:left="2160"/>
                              <w:rPr>
                                <w:rFonts w:ascii="Montserrat" w:hAnsi="Montserrat" w:cs="Calibri"/>
                                <w:b/>
                                <w:color w:val="FFEDA9"/>
                                <w:sz w:val="28"/>
                                <w:szCs w:val="28"/>
                              </w:rPr>
                            </w:pPr>
                            <w:r>
                              <w:rPr>
                                <w:rFonts w:ascii="Montserrat" w:hAnsi="Montserrat" w:cs="Calibri"/>
                                <w:b/>
                                <w:color w:val="FFEDA9"/>
                                <w:sz w:val="28"/>
                                <w:szCs w:val="28"/>
                              </w:rPr>
                              <w:t>E</w:t>
                            </w:r>
                            <w:r w:rsidRPr="0071051E">
                              <w:rPr>
                                <w:rFonts w:ascii="Montserrat" w:hAnsi="Montserrat" w:cs="Calibri"/>
                                <w:b/>
                                <w:color w:val="FFEDA9"/>
                                <w:sz w:val="28"/>
                                <w:szCs w:val="28"/>
                              </w:rPr>
                              <w:t>. Wrap Up: Total Time – 10 minutes</w:t>
                            </w:r>
                          </w:p>
                          <w:p w14:paraId="4E5C3B3D" w14:textId="77777777" w:rsidR="00D635C1" w:rsidRPr="00D635C1" w:rsidRDefault="00D635C1" w:rsidP="00D635C1">
                            <w:pPr>
                              <w:numPr>
                                <w:ilvl w:val="0"/>
                                <w:numId w:val="41"/>
                              </w:numPr>
                              <w:spacing w:before="120" w:after="0" w:line="264" w:lineRule="auto"/>
                              <w:ind w:left="900"/>
                              <w:rPr>
                                <w:rFonts w:ascii="Open Sans" w:hAnsi="Open Sans" w:cs="Open Sans"/>
                                <w:color w:val="FFFFFF" w:themeColor="background1"/>
                              </w:rPr>
                            </w:pPr>
                            <w:r w:rsidRPr="00D635C1">
                              <w:rPr>
                                <w:rFonts w:ascii="Open Sans" w:hAnsi="Open Sans" w:cs="Open Sans"/>
                                <w:color w:val="FFFFFF" w:themeColor="background1"/>
                              </w:rPr>
                              <w:t xml:space="preserve">Ask if anyone has questions. </w:t>
                            </w:r>
                          </w:p>
                          <w:p w14:paraId="43597025" w14:textId="77777777" w:rsidR="00D635C1" w:rsidRPr="00D635C1" w:rsidRDefault="00D635C1" w:rsidP="00D635C1">
                            <w:pPr>
                              <w:numPr>
                                <w:ilvl w:val="0"/>
                                <w:numId w:val="41"/>
                              </w:numPr>
                              <w:tabs>
                                <w:tab w:val="num" w:pos="720"/>
                              </w:tabs>
                              <w:spacing w:before="120" w:after="0" w:line="264" w:lineRule="auto"/>
                              <w:ind w:left="900"/>
                              <w:rPr>
                                <w:rFonts w:ascii="Open Sans" w:hAnsi="Open Sans" w:cs="Open Sans"/>
                                <w:color w:val="FFFFFF" w:themeColor="background1"/>
                              </w:rPr>
                            </w:pPr>
                            <w:r w:rsidRPr="00D635C1">
                              <w:rPr>
                                <w:rFonts w:ascii="Open Sans" w:hAnsi="Open Sans" w:cs="Open Sans"/>
                                <w:color w:val="FFFFFF" w:themeColor="background1"/>
                                <w:lang w:val="en"/>
                              </w:rPr>
                              <w:t>Thank everyone for their participation and ask if anyone has any questions. Remind them that they can also submit anonymous questions now or at any point in the meeting. These questions will be answered in the next session. </w:t>
                            </w:r>
                          </w:p>
                          <w:p w14:paraId="5930253D" w14:textId="77777777" w:rsidR="00D635C1" w:rsidRPr="00D635C1" w:rsidRDefault="00D635C1" w:rsidP="00D635C1">
                            <w:pPr>
                              <w:numPr>
                                <w:ilvl w:val="0"/>
                                <w:numId w:val="41"/>
                              </w:numPr>
                              <w:spacing w:before="120" w:after="0" w:line="264" w:lineRule="auto"/>
                              <w:ind w:left="900"/>
                              <w:rPr>
                                <w:rFonts w:ascii="Open Sans" w:hAnsi="Open Sans" w:cs="Open Sans"/>
                                <w:color w:val="FFFFFF" w:themeColor="background1"/>
                              </w:rPr>
                            </w:pPr>
                            <w:r w:rsidRPr="00D635C1">
                              <w:rPr>
                                <w:rFonts w:ascii="Open Sans" w:hAnsi="Open Sans" w:cs="Open Sans"/>
                                <w:color w:val="FFFFFF" w:themeColor="background1"/>
                              </w:rPr>
                              <w:t>Initiate a discussion about today’s meeting using these or similar questions:</w:t>
                            </w:r>
                          </w:p>
                          <w:p w14:paraId="27118149" w14:textId="77777777" w:rsidR="00D635C1" w:rsidRPr="00D635C1" w:rsidRDefault="00D635C1" w:rsidP="00D635C1">
                            <w:pPr>
                              <w:numPr>
                                <w:ilvl w:val="0"/>
                                <w:numId w:val="44"/>
                              </w:numPr>
                              <w:pBdr>
                                <w:top w:val="nil"/>
                                <w:left w:val="nil"/>
                                <w:bottom w:val="nil"/>
                                <w:right w:val="nil"/>
                                <w:between w:val="nil"/>
                              </w:pBdr>
                              <w:spacing w:before="120" w:after="0" w:line="264" w:lineRule="auto"/>
                              <w:ind w:left="1440"/>
                              <w:rPr>
                                <w:rFonts w:ascii="Open Sans" w:hAnsi="Open Sans" w:cs="Open Sans"/>
                                <w:color w:val="FFFFFF" w:themeColor="background1"/>
                              </w:rPr>
                            </w:pPr>
                            <w:r w:rsidRPr="00D635C1">
                              <w:rPr>
                                <w:rFonts w:ascii="Open Sans" w:hAnsi="Open Sans" w:cs="Open Sans"/>
                                <w:color w:val="FFFFFF" w:themeColor="background1"/>
                              </w:rPr>
                              <w:t xml:space="preserve">What is your take-away from this Parent Meeting? </w:t>
                            </w:r>
                          </w:p>
                          <w:p w14:paraId="6599851D" w14:textId="77777777" w:rsidR="00D635C1" w:rsidRPr="00D635C1" w:rsidRDefault="00D635C1" w:rsidP="00D635C1">
                            <w:pPr>
                              <w:numPr>
                                <w:ilvl w:val="0"/>
                                <w:numId w:val="44"/>
                              </w:numPr>
                              <w:pBdr>
                                <w:top w:val="nil"/>
                                <w:left w:val="nil"/>
                                <w:bottom w:val="nil"/>
                                <w:right w:val="nil"/>
                                <w:between w:val="nil"/>
                              </w:pBdr>
                              <w:spacing w:before="120" w:after="0" w:line="264" w:lineRule="auto"/>
                              <w:ind w:left="1440"/>
                              <w:rPr>
                                <w:rFonts w:ascii="Open Sans" w:hAnsi="Open Sans" w:cs="Open Sans"/>
                                <w:color w:val="FFFFFF" w:themeColor="background1"/>
                              </w:rPr>
                            </w:pPr>
                            <w:r w:rsidRPr="00D635C1">
                              <w:rPr>
                                <w:rFonts w:ascii="Open Sans" w:hAnsi="Open Sans" w:cs="Open Sans"/>
                                <w:color w:val="FFFFFF" w:themeColor="background1"/>
                              </w:rPr>
                              <w:t>What did you learn?</w:t>
                            </w:r>
                          </w:p>
                          <w:p w14:paraId="4D94A132" w14:textId="77777777" w:rsidR="00D635C1" w:rsidRPr="00D635C1" w:rsidRDefault="00D635C1" w:rsidP="00D635C1">
                            <w:pPr>
                              <w:numPr>
                                <w:ilvl w:val="0"/>
                                <w:numId w:val="41"/>
                              </w:numPr>
                              <w:spacing w:before="120" w:after="0" w:line="264" w:lineRule="auto"/>
                              <w:ind w:left="900"/>
                              <w:rPr>
                                <w:rFonts w:ascii="Open Sans" w:hAnsi="Open Sans" w:cs="Open Sans"/>
                                <w:color w:val="FFFFFF" w:themeColor="background1"/>
                              </w:rPr>
                            </w:pPr>
                            <w:r w:rsidRPr="00D635C1">
                              <w:rPr>
                                <w:rFonts w:ascii="Open Sans" w:hAnsi="Open Sans" w:cs="Open Sans"/>
                                <w:color w:val="FFFFFF" w:themeColor="background1"/>
                              </w:rPr>
                              <w:t xml:space="preserve">Ask: Based on what you learned today, how can parents best support their child as she/he attends the Girls or Boys Club? </w:t>
                            </w:r>
                          </w:p>
                          <w:p w14:paraId="59F8D813" w14:textId="77777777" w:rsidR="00D635C1" w:rsidRPr="00D635C1" w:rsidRDefault="00D635C1" w:rsidP="00D635C1">
                            <w:pPr>
                              <w:numPr>
                                <w:ilvl w:val="0"/>
                                <w:numId w:val="41"/>
                              </w:numPr>
                              <w:spacing w:before="120" w:after="0" w:line="264" w:lineRule="auto"/>
                              <w:ind w:left="900"/>
                              <w:rPr>
                                <w:rFonts w:ascii="Open Sans" w:hAnsi="Open Sans" w:cs="Open Sans"/>
                                <w:color w:val="FFFFFF" w:themeColor="background1"/>
                              </w:rPr>
                            </w:pPr>
                            <w:r w:rsidRPr="00D635C1">
                              <w:rPr>
                                <w:rFonts w:ascii="Open Sans" w:hAnsi="Open Sans" w:cs="Open Sans"/>
                                <w:color w:val="FFFFFF" w:themeColor="background1"/>
                              </w:rPr>
                              <w:t xml:space="preserve">Thank everyone for their participation and input today. </w:t>
                            </w:r>
                          </w:p>
                          <w:p w14:paraId="3A8633BC" w14:textId="77777777" w:rsidR="00D635C1" w:rsidRPr="00D635C1" w:rsidRDefault="00D635C1" w:rsidP="00D635C1">
                            <w:pPr>
                              <w:numPr>
                                <w:ilvl w:val="0"/>
                                <w:numId w:val="41"/>
                              </w:numPr>
                              <w:pBdr>
                                <w:top w:val="nil"/>
                                <w:left w:val="nil"/>
                                <w:bottom w:val="nil"/>
                                <w:right w:val="nil"/>
                                <w:between w:val="nil"/>
                              </w:pBdr>
                              <w:spacing w:before="180" w:after="0" w:line="276" w:lineRule="auto"/>
                              <w:ind w:left="900"/>
                              <w:rPr>
                                <w:rFonts w:ascii="Open Sans" w:hAnsi="Open Sans" w:cs="Open Sans"/>
                                <w:color w:val="FFFFFF" w:themeColor="background1"/>
                              </w:rPr>
                            </w:pPr>
                            <w:r w:rsidRPr="00D635C1">
                              <w:rPr>
                                <w:rFonts w:ascii="Open Sans" w:hAnsi="Open Sans" w:cs="Open Sans"/>
                                <w:color w:val="FFFFFF" w:themeColor="background1"/>
                              </w:rPr>
                              <w:t xml:space="preserve">If there will be another Parent Meeting, explain when and where it will take place. </w:t>
                            </w:r>
                          </w:p>
                          <w:p w14:paraId="497B7D2D" w14:textId="77777777" w:rsidR="00D635C1" w:rsidRPr="00D635C1" w:rsidRDefault="00D635C1" w:rsidP="00D635C1">
                            <w:pPr>
                              <w:numPr>
                                <w:ilvl w:val="0"/>
                                <w:numId w:val="41"/>
                              </w:numPr>
                              <w:spacing w:before="120" w:after="0" w:line="264" w:lineRule="auto"/>
                              <w:ind w:left="900"/>
                              <w:rPr>
                                <w:rFonts w:ascii="Open Sans" w:hAnsi="Open Sans" w:cs="Open Sans"/>
                                <w:b/>
                                <w:color w:val="FFFFFF" w:themeColor="background1"/>
                                <w:sz w:val="40"/>
                                <w:szCs w:val="40"/>
                              </w:rPr>
                            </w:pPr>
                            <w:r w:rsidRPr="00D635C1">
                              <w:rPr>
                                <w:rFonts w:ascii="Open Sans" w:hAnsi="Open Sans" w:cs="Open Sans"/>
                                <w:color w:val="FFFFFF" w:themeColor="background1"/>
                              </w:rPr>
                              <w:t>Close the meeting.</w:t>
                            </w:r>
                          </w:p>
                          <w:p w14:paraId="6993F0EE" w14:textId="77777777" w:rsidR="00D635C1" w:rsidRDefault="00D635C1" w:rsidP="00D635C1"/>
                        </w:txbxContent>
                      </wps:txbx>
                      <wps:bodyPr rot="0" vert="horz" wrap="square" lIns="0" tIns="45720" rIns="457200" bIns="45720" anchor="ctr" anchorCtr="0">
                        <a:noAutofit/>
                      </wps:bodyPr>
                    </wps:wsp>
                  </a:graphicData>
                </a:graphic>
                <wp14:sizeRelV relativeFrom="margin">
                  <wp14:pctHeight>0</wp14:pctHeight>
                </wp14:sizeRelV>
              </wp:anchor>
            </w:drawing>
          </mc:Choice>
          <mc:Fallback>
            <w:pict>
              <v:shape w14:anchorId="61456295" id="_x0000_s1042" type="#_x0000_t202" style="position:absolute;margin-left:0;margin-top:4.45pt;width:459.35pt;height:378.75pt;z-index:2517032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" fillcolor="#224494" strokecolor="#224494">
                <v:textbox inset="0,,36pt">
                  <w:txbxContent>
                    <w:p w14:paraId="53D5094B" w14:textId="77777777" w:rsidR="00D635C1" w:rsidRDefault="00D635C1" w:rsidP="00D635C1">
                      <w:pPr>
                        <w:spacing w:before="180"/>
                        <w:ind w:left="2160"/>
                        <w:rPr>
                          <w:rFonts w:ascii="Montserrat" w:hAnsi="Montserrat" w:cs="Calibri"/>
                          <w:b/>
                          <w:color w:val="FFFFFF" w:themeColor="background1"/>
                          <w:sz w:val="28"/>
                          <w:szCs w:val="28"/>
                        </w:rPr>
                      </w:pPr>
                      <w:r>
                        <w:rPr>
                          <w:rFonts w:ascii="Montserrat" w:hAnsi="Montserrat" w:cs="Calibri"/>
                          <w:b/>
                          <w:color w:val="FFFFFF" w:themeColor="background1"/>
                          <w:sz w:val="28"/>
                          <w:szCs w:val="28"/>
                        </w:rPr>
                        <w:t xml:space="preserve"> </w:t>
                      </w:r>
                    </w:p>
                    <w:p w14:paraId="2ED27470" w14:textId="1E68C632" w:rsidR="00D635C1" w:rsidRPr="00E10D49" w:rsidRDefault="00D635C1" w:rsidP="00D635C1">
                      <w:pPr>
                        <w:spacing w:before="180"/>
                        <w:ind w:left="2160"/>
                        <w:rPr>
                          <w:rFonts w:ascii="Montserrat" w:hAnsi="Montserrat" w:cs="Calibri"/>
                          <w:b/>
                          <w:color w:val="FFEDA9"/>
                          <w:sz w:val="28"/>
                          <w:szCs w:val="28"/>
                        </w:rPr>
                      </w:pPr>
                      <w:r>
                        <w:rPr>
                          <w:rFonts w:ascii="Montserrat" w:hAnsi="Montserrat" w:cs="Calibri"/>
                          <w:b/>
                          <w:color w:val="FFEDA9"/>
                          <w:sz w:val="28"/>
                          <w:szCs w:val="28"/>
                        </w:rPr>
                        <w:t>E</w:t>
                      </w:r>
                      <w:r w:rsidRPr="0071051E">
                        <w:rPr>
                          <w:rFonts w:ascii="Montserrat" w:hAnsi="Montserrat" w:cs="Calibri"/>
                          <w:b/>
                          <w:color w:val="FFEDA9"/>
                          <w:sz w:val="28"/>
                          <w:szCs w:val="28"/>
                        </w:rPr>
                        <w:t>. Wrap Up: Total Time – 10 minutes</w:t>
                      </w:r>
                    </w:p>
                    <w:p w14:paraId="4E5C3B3D" w14:textId="77777777" w:rsidR="00D635C1" w:rsidRPr="00D635C1" w:rsidRDefault="00D635C1" w:rsidP="00D635C1">
                      <w:pPr>
                        <w:numPr>
                          <w:ilvl w:val="0"/>
                          <w:numId w:val="41"/>
                        </w:numPr>
                        <w:spacing w:before="120" w:after="0" w:line="264" w:lineRule="auto"/>
                        <w:ind w:left="900"/>
                        <w:rPr>
                          <w:rFonts w:ascii="Open Sans" w:hAnsi="Open Sans" w:cs="Open Sans"/>
                          <w:color w:val="FFFFFF" w:themeColor="background1"/>
                        </w:rPr>
                      </w:pPr>
                      <w:r w:rsidRPr="00D635C1">
                        <w:rPr>
                          <w:rFonts w:ascii="Open Sans" w:hAnsi="Open Sans" w:cs="Open Sans"/>
                          <w:color w:val="FFFFFF" w:themeColor="background1"/>
                        </w:rPr>
                        <w:t xml:space="preserve">Ask if anyone has questions. </w:t>
                      </w:r>
                    </w:p>
                    <w:p w14:paraId="43597025" w14:textId="77777777" w:rsidR="00D635C1" w:rsidRPr="00D635C1" w:rsidRDefault="00D635C1" w:rsidP="00D635C1">
                      <w:pPr>
                        <w:numPr>
                          <w:ilvl w:val="0"/>
                          <w:numId w:val="41"/>
                        </w:numPr>
                        <w:tabs>
                          <w:tab w:val="num" w:pos="720"/>
                        </w:tabs>
                        <w:spacing w:before="120" w:after="0" w:line="264" w:lineRule="auto"/>
                        <w:ind w:left="900"/>
                        <w:rPr>
                          <w:rFonts w:ascii="Open Sans" w:hAnsi="Open Sans" w:cs="Open Sans"/>
                          <w:color w:val="FFFFFF" w:themeColor="background1"/>
                        </w:rPr>
                      </w:pPr>
                      <w:r w:rsidRPr="00D635C1">
                        <w:rPr>
                          <w:rFonts w:ascii="Open Sans" w:hAnsi="Open Sans" w:cs="Open Sans"/>
                          <w:color w:val="FFFFFF" w:themeColor="background1"/>
                          <w:lang w:val="en"/>
                        </w:rPr>
                        <w:t>Thank everyone for their participation and ask if anyone has any questions. Remind them that they can also submit anonymous questions now or at any point in the meeting. These questions will be answered in the next session. </w:t>
                      </w:r>
                    </w:p>
                    <w:p w14:paraId="5930253D" w14:textId="77777777" w:rsidR="00D635C1" w:rsidRPr="00D635C1" w:rsidRDefault="00D635C1" w:rsidP="00D635C1">
                      <w:pPr>
                        <w:numPr>
                          <w:ilvl w:val="0"/>
                          <w:numId w:val="41"/>
                        </w:numPr>
                        <w:spacing w:before="120" w:after="0" w:line="264" w:lineRule="auto"/>
                        <w:ind w:left="900"/>
                        <w:rPr>
                          <w:rFonts w:ascii="Open Sans" w:hAnsi="Open Sans" w:cs="Open Sans"/>
                          <w:color w:val="FFFFFF" w:themeColor="background1"/>
                        </w:rPr>
                      </w:pPr>
                      <w:r w:rsidRPr="00D635C1">
                        <w:rPr>
                          <w:rFonts w:ascii="Open Sans" w:hAnsi="Open Sans" w:cs="Open Sans"/>
                          <w:color w:val="FFFFFF" w:themeColor="background1"/>
                        </w:rPr>
                        <w:t>Initiate a discussion about today’s meeting using these or similar questions:</w:t>
                      </w:r>
                    </w:p>
                    <w:p w14:paraId="27118149" w14:textId="77777777" w:rsidR="00D635C1" w:rsidRPr="00D635C1" w:rsidRDefault="00D635C1" w:rsidP="00D635C1">
                      <w:pPr>
                        <w:numPr>
                          <w:ilvl w:val="0"/>
                          <w:numId w:val="44"/>
                        </w:numPr>
                        <w:pBdr>
                          <w:top w:val="nil"/>
                          <w:left w:val="nil"/>
                          <w:bottom w:val="nil"/>
                          <w:right w:val="nil"/>
                          <w:between w:val="nil"/>
                        </w:pBdr>
                        <w:spacing w:before="120" w:after="0" w:line="264" w:lineRule="auto"/>
                        <w:ind w:left="1440"/>
                        <w:rPr>
                          <w:rFonts w:ascii="Open Sans" w:hAnsi="Open Sans" w:cs="Open Sans"/>
                          <w:color w:val="FFFFFF" w:themeColor="background1"/>
                        </w:rPr>
                      </w:pPr>
                      <w:r w:rsidRPr="00D635C1">
                        <w:rPr>
                          <w:rFonts w:ascii="Open Sans" w:hAnsi="Open Sans" w:cs="Open Sans"/>
                          <w:color w:val="FFFFFF" w:themeColor="background1"/>
                        </w:rPr>
                        <w:t xml:space="preserve">What is your take-away from this Parent Meeting? </w:t>
                      </w:r>
                    </w:p>
                    <w:p w14:paraId="6599851D" w14:textId="77777777" w:rsidR="00D635C1" w:rsidRPr="00D635C1" w:rsidRDefault="00D635C1" w:rsidP="00D635C1">
                      <w:pPr>
                        <w:numPr>
                          <w:ilvl w:val="0"/>
                          <w:numId w:val="44"/>
                        </w:numPr>
                        <w:pBdr>
                          <w:top w:val="nil"/>
                          <w:left w:val="nil"/>
                          <w:bottom w:val="nil"/>
                          <w:right w:val="nil"/>
                          <w:between w:val="nil"/>
                        </w:pBdr>
                        <w:spacing w:before="120" w:after="0" w:line="264" w:lineRule="auto"/>
                        <w:ind w:left="1440"/>
                        <w:rPr>
                          <w:rFonts w:ascii="Open Sans" w:hAnsi="Open Sans" w:cs="Open Sans"/>
                          <w:color w:val="FFFFFF" w:themeColor="background1"/>
                        </w:rPr>
                      </w:pPr>
                      <w:r w:rsidRPr="00D635C1">
                        <w:rPr>
                          <w:rFonts w:ascii="Open Sans" w:hAnsi="Open Sans" w:cs="Open Sans"/>
                          <w:color w:val="FFFFFF" w:themeColor="background1"/>
                        </w:rPr>
                        <w:t>What did you learn?</w:t>
                      </w:r>
                    </w:p>
                    <w:p w14:paraId="4D94A132" w14:textId="77777777" w:rsidR="00D635C1" w:rsidRPr="00D635C1" w:rsidRDefault="00D635C1" w:rsidP="00D635C1">
                      <w:pPr>
                        <w:numPr>
                          <w:ilvl w:val="0"/>
                          <w:numId w:val="41"/>
                        </w:numPr>
                        <w:spacing w:before="120" w:after="0" w:line="264" w:lineRule="auto"/>
                        <w:ind w:left="900"/>
                        <w:rPr>
                          <w:rFonts w:ascii="Open Sans" w:hAnsi="Open Sans" w:cs="Open Sans"/>
                          <w:color w:val="FFFFFF" w:themeColor="background1"/>
                        </w:rPr>
                      </w:pPr>
                      <w:r w:rsidRPr="00D635C1">
                        <w:rPr>
                          <w:rFonts w:ascii="Open Sans" w:hAnsi="Open Sans" w:cs="Open Sans"/>
                          <w:color w:val="FFFFFF" w:themeColor="background1"/>
                        </w:rPr>
                        <w:t xml:space="preserve">Ask: Based on what you learned today, how can parents best support their child as she/he attends the Girls or Boys Club? </w:t>
                      </w:r>
                    </w:p>
                    <w:p w14:paraId="59F8D813" w14:textId="77777777" w:rsidR="00D635C1" w:rsidRPr="00D635C1" w:rsidRDefault="00D635C1" w:rsidP="00D635C1">
                      <w:pPr>
                        <w:numPr>
                          <w:ilvl w:val="0"/>
                          <w:numId w:val="41"/>
                        </w:numPr>
                        <w:spacing w:before="120" w:after="0" w:line="264" w:lineRule="auto"/>
                        <w:ind w:left="900"/>
                        <w:rPr>
                          <w:rFonts w:ascii="Open Sans" w:hAnsi="Open Sans" w:cs="Open Sans"/>
                          <w:color w:val="FFFFFF" w:themeColor="background1"/>
                        </w:rPr>
                      </w:pPr>
                      <w:r w:rsidRPr="00D635C1">
                        <w:rPr>
                          <w:rFonts w:ascii="Open Sans" w:hAnsi="Open Sans" w:cs="Open Sans"/>
                          <w:color w:val="FFFFFF" w:themeColor="background1"/>
                        </w:rPr>
                        <w:t xml:space="preserve">Thank everyone for their participation and input today. </w:t>
                      </w:r>
                    </w:p>
                    <w:p w14:paraId="3A8633BC" w14:textId="77777777" w:rsidR="00D635C1" w:rsidRPr="00D635C1" w:rsidRDefault="00D635C1" w:rsidP="00D635C1">
                      <w:pPr>
                        <w:numPr>
                          <w:ilvl w:val="0"/>
                          <w:numId w:val="41"/>
                        </w:numPr>
                        <w:pBdr>
                          <w:top w:val="nil"/>
                          <w:left w:val="nil"/>
                          <w:bottom w:val="nil"/>
                          <w:right w:val="nil"/>
                          <w:between w:val="nil"/>
                        </w:pBdr>
                        <w:spacing w:before="180" w:after="0" w:line="276" w:lineRule="auto"/>
                        <w:ind w:left="900"/>
                        <w:rPr>
                          <w:rFonts w:ascii="Open Sans" w:hAnsi="Open Sans" w:cs="Open Sans"/>
                          <w:color w:val="FFFFFF" w:themeColor="background1"/>
                        </w:rPr>
                      </w:pPr>
                      <w:r w:rsidRPr="00D635C1">
                        <w:rPr>
                          <w:rFonts w:ascii="Open Sans" w:hAnsi="Open Sans" w:cs="Open Sans"/>
                          <w:color w:val="FFFFFF" w:themeColor="background1"/>
                        </w:rPr>
                        <w:t xml:space="preserve">If there will be another Parent Meeting, explain when and where it will take place. </w:t>
                      </w:r>
                    </w:p>
                    <w:p w14:paraId="497B7D2D" w14:textId="77777777" w:rsidR="00D635C1" w:rsidRPr="00D635C1" w:rsidRDefault="00D635C1" w:rsidP="00D635C1">
                      <w:pPr>
                        <w:numPr>
                          <w:ilvl w:val="0"/>
                          <w:numId w:val="41"/>
                        </w:numPr>
                        <w:spacing w:before="120" w:after="0" w:line="264" w:lineRule="auto"/>
                        <w:ind w:left="900"/>
                        <w:rPr>
                          <w:rFonts w:ascii="Open Sans" w:hAnsi="Open Sans" w:cs="Open Sans"/>
                          <w:b/>
                          <w:color w:val="FFFFFF" w:themeColor="background1"/>
                          <w:sz w:val="40"/>
                          <w:szCs w:val="40"/>
                        </w:rPr>
                      </w:pPr>
                      <w:r w:rsidRPr="00D635C1">
                        <w:rPr>
                          <w:rFonts w:ascii="Open Sans" w:hAnsi="Open Sans" w:cs="Open Sans"/>
                          <w:color w:val="FFFFFF" w:themeColor="background1"/>
                        </w:rPr>
                        <w:t>Close the meeting.</w:t>
                      </w:r>
                    </w:p>
                    <w:p w14:paraId="6993F0EE" w14:textId="77777777" w:rsidR="00D635C1" w:rsidRDefault="00D635C1" w:rsidP="00D635C1"/>
                  </w:txbxContent>
                </v:textbox>
                <w10:wrap anchorx="margin"/>
              </v:shape>
            </w:pict>
          </mc:Fallback>
        </mc:AlternateContent>
      </w:r>
    </w:p>
    <w:p w14:paraId="2545CC4A" w14:textId="01BAFEB7" w:rsidR="00D635C1" w:rsidRDefault="00D635C1" w:rsidP="00D635C1">
      <w:pPr>
        <w:pBdr>
          <w:top w:val="nil"/>
          <w:left w:val="nil"/>
          <w:bottom w:val="nil"/>
          <w:right w:val="nil"/>
          <w:between w:val="nil"/>
        </w:pBdr>
        <w:spacing w:before="120" w:after="0" w:line="264" w:lineRule="auto"/>
        <w:rPr>
          <w:rFonts w:ascii="Open Sans" w:hAnsi="Open Sans" w:cs="Open Sans"/>
        </w:rPr>
      </w:pPr>
    </w:p>
    <w:p w14:paraId="7DCA5F0F" w14:textId="57ADC593" w:rsidR="00D635C1" w:rsidRDefault="00D635C1" w:rsidP="00D635C1">
      <w:pPr>
        <w:pBdr>
          <w:top w:val="nil"/>
          <w:left w:val="nil"/>
          <w:bottom w:val="nil"/>
          <w:right w:val="nil"/>
          <w:between w:val="nil"/>
        </w:pBdr>
        <w:spacing w:before="120" w:after="0" w:line="264" w:lineRule="auto"/>
        <w:rPr>
          <w:rFonts w:ascii="Open Sans" w:hAnsi="Open Sans" w:cs="Open Sans"/>
        </w:rPr>
      </w:pPr>
    </w:p>
    <w:p w14:paraId="40818460" w14:textId="43C026E6" w:rsidR="00D635C1" w:rsidRDefault="00D635C1" w:rsidP="00D635C1">
      <w:pPr>
        <w:pBdr>
          <w:top w:val="nil"/>
          <w:left w:val="nil"/>
          <w:bottom w:val="nil"/>
          <w:right w:val="nil"/>
          <w:between w:val="nil"/>
        </w:pBdr>
        <w:spacing w:before="120" w:after="0" w:line="264" w:lineRule="auto"/>
        <w:rPr>
          <w:rFonts w:ascii="Open Sans" w:hAnsi="Open Sans" w:cs="Open Sans"/>
        </w:rPr>
      </w:pPr>
    </w:p>
    <w:p w14:paraId="3DA11F18" w14:textId="6932B7E1" w:rsidR="00D635C1" w:rsidRDefault="00D635C1" w:rsidP="00D635C1">
      <w:pPr>
        <w:pBdr>
          <w:top w:val="nil"/>
          <w:left w:val="nil"/>
          <w:bottom w:val="nil"/>
          <w:right w:val="nil"/>
          <w:between w:val="nil"/>
        </w:pBdr>
        <w:spacing w:before="120" w:after="0" w:line="264" w:lineRule="auto"/>
        <w:rPr>
          <w:rFonts w:ascii="Open Sans" w:hAnsi="Open Sans" w:cs="Open Sans"/>
        </w:rPr>
      </w:pPr>
    </w:p>
    <w:p w14:paraId="59C51C9C" w14:textId="79E77FC2" w:rsidR="00D635C1" w:rsidRDefault="00D635C1" w:rsidP="00D635C1">
      <w:pPr>
        <w:pBdr>
          <w:top w:val="nil"/>
          <w:left w:val="nil"/>
          <w:bottom w:val="nil"/>
          <w:right w:val="nil"/>
          <w:between w:val="nil"/>
        </w:pBdr>
        <w:spacing w:before="120" w:after="0" w:line="264" w:lineRule="auto"/>
        <w:rPr>
          <w:rFonts w:ascii="Open Sans" w:hAnsi="Open Sans" w:cs="Open Sans"/>
        </w:rPr>
      </w:pPr>
    </w:p>
    <w:p w14:paraId="411D35AE" w14:textId="18A125F6" w:rsidR="00D635C1" w:rsidRDefault="00D635C1" w:rsidP="00D635C1">
      <w:pPr>
        <w:pBdr>
          <w:top w:val="nil"/>
          <w:left w:val="nil"/>
          <w:bottom w:val="nil"/>
          <w:right w:val="nil"/>
          <w:between w:val="nil"/>
        </w:pBdr>
        <w:spacing w:before="120" w:after="0" w:line="264" w:lineRule="auto"/>
        <w:rPr>
          <w:rFonts w:ascii="Open Sans" w:hAnsi="Open Sans" w:cs="Open Sans"/>
        </w:rPr>
      </w:pPr>
    </w:p>
    <w:p w14:paraId="793A085C" w14:textId="425FA1E4" w:rsidR="00D635C1" w:rsidRDefault="00D635C1" w:rsidP="00D635C1">
      <w:pPr>
        <w:pBdr>
          <w:top w:val="nil"/>
          <w:left w:val="nil"/>
          <w:bottom w:val="nil"/>
          <w:right w:val="nil"/>
          <w:between w:val="nil"/>
        </w:pBdr>
        <w:spacing w:before="120" w:after="0" w:line="264" w:lineRule="auto"/>
        <w:rPr>
          <w:rFonts w:ascii="Open Sans" w:hAnsi="Open Sans" w:cs="Open Sans"/>
        </w:rPr>
      </w:pPr>
    </w:p>
    <w:p w14:paraId="69D27407" w14:textId="49BA2654" w:rsidR="00D635C1" w:rsidRDefault="00D635C1" w:rsidP="00D635C1">
      <w:pPr>
        <w:pBdr>
          <w:top w:val="nil"/>
          <w:left w:val="nil"/>
          <w:bottom w:val="nil"/>
          <w:right w:val="nil"/>
          <w:between w:val="nil"/>
        </w:pBdr>
        <w:spacing w:before="120" w:after="0" w:line="264" w:lineRule="auto"/>
        <w:rPr>
          <w:rFonts w:ascii="Open Sans" w:hAnsi="Open Sans" w:cs="Open Sans"/>
        </w:rPr>
      </w:pPr>
    </w:p>
    <w:p w14:paraId="055D530A" w14:textId="06C07ADD" w:rsidR="00D635C1" w:rsidRDefault="00D635C1" w:rsidP="00D635C1">
      <w:pPr>
        <w:pBdr>
          <w:top w:val="nil"/>
          <w:left w:val="nil"/>
          <w:bottom w:val="nil"/>
          <w:right w:val="nil"/>
          <w:between w:val="nil"/>
        </w:pBdr>
        <w:spacing w:before="120" w:after="0" w:line="264" w:lineRule="auto"/>
        <w:rPr>
          <w:rFonts w:ascii="Open Sans" w:hAnsi="Open Sans" w:cs="Open Sans"/>
        </w:rPr>
      </w:pPr>
    </w:p>
    <w:p w14:paraId="1812C5A1" w14:textId="77777777" w:rsidR="00714C25" w:rsidRPr="00BB77D3" w:rsidRDefault="00714C25">
      <w:pPr>
        <w:rPr>
          <w:rFonts w:ascii="Calibri" w:hAnsi="Calibri" w:cs="Calibri"/>
        </w:rPr>
      </w:pPr>
    </w:p>
    <w:p w14:paraId="78D3CD09" w14:textId="15912533" w:rsidR="00714C25" w:rsidRPr="00BB77D3" w:rsidRDefault="00714C25">
      <w:pPr>
        <w:pStyle w:val="Heading1"/>
        <w:keepNext w:val="0"/>
        <w:keepLines w:val="0"/>
        <w:spacing w:before="480" w:after="480"/>
        <w:jc w:val="center"/>
        <w:rPr>
          <w:rFonts w:ascii="Calibri" w:eastAsia="Calibri" w:hAnsi="Calibri" w:cs="Calibri"/>
          <w:b/>
          <w:sz w:val="24"/>
          <w:szCs w:val="24"/>
        </w:rPr>
      </w:pPr>
      <w:bookmarkStart w:id="12" w:name="_pf49ltmghss8" w:colFirst="0" w:colLast="0"/>
      <w:bookmarkEnd w:id="12"/>
    </w:p>
    <w:p w14:paraId="2A184DE8" w14:textId="77777777" w:rsidR="00714C25" w:rsidRPr="00BB77D3" w:rsidRDefault="00714C25">
      <w:pPr>
        <w:pStyle w:val="Heading1"/>
        <w:keepNext w:val="0"/>
        <w:keepLines w:val="0"/>
        <w:spacing w:before="480" w:after="480"/>
        <w:jc w:val="center"/>
        <w:rPr>
          <w:rFonts w:ascii="Calibri" w:eastAsia="Calibri" w:hAnsi="Calibri" w:cs="Calibri"/>
          <w:b/>
          <w:sz w:val="36"/>
          <w:szCs w:val="36"/>
        </w:rPr>
      </w:pPr>
    </w:p>
    <w:p w14:paraId="284F469A" w14:textId="77777777" w:rsidR="004A195D" w:rsidRDefault="004A195D" w:rsidP="004A195D">
      <w:pPr>
        <w:pStyle w:val="Heading1"/>
        <w:keepNext w:val="0"/>
        <w:keepLines w:val="0"/>
        <w:spacing w:before="480" w:after="480"/>
        <w:rPr>
          <w:rFonts w:ascii="Calibri" w:eastAsia="Calibri" w:hAnsi="Calibri" w:cs="Calibri"/>
          <w:b/>
          <w:sz w:val="36"/>
          <w:szCs w:val="36"/>
        </w:rPr>
        <w:sectPr w:rsidR="004A195D" w:rsidSect="00C5646C">
          <w:headerReference w:type="default" r:id="rId36"/>
          <w:pgSz w:w="12240" w:h="15840"/>
          <w:pgMar w:top="1440" w:right="1440" w:bottom="1440" w:left="1440" w:header="720" w:footer="720" w:gutter="0"/>
          <w:pgBorders w:zOrder="back" w:offsetFrom="page">
            <w:top w:val="single" w:sz="18" w:space="24" w:color="3EB1C8"/>
            <w:left w:val="single" w:sz="18" w:space="24" w:color="3EB1C8"/>
            <w:bottom w:val="single" w:sz="18" w:space="24" w:color="3EB1C8"/>
            <w:right w:val="single" w:sz="18" w:space="24" w:color="3EB1C8"/>
          </w:pgBorders>
          <w:cols w:space="720"/>
          <w:docGrid w:linePitch="360"/>
        </w:sectPr>
      </w:pPr>
    </w:p>
    <w:p w14:paraId="706DD41E" w14:textId="5FA751D5" w:rsidR="00714C25" w:rsidRPr="004A195D" w:rsidRDefault="004A195D" w:rsidP="004A195D">
      <w:pPr>
        <w:pStyle w:val="Heading1"/>
        <w:keepNext w:val="0"/>
        <w:keepLines w:val="0"/>
        <w:spacing w:before="480" w:after="480"/>
        <w:jc w:val="center"/>
        <w:rPr>
          <w:rFonts w:ascii="Montserrat" w:eastAsia="Calibri" w:hAnsi="Montserrat" w:cs="Calibri"/>
          <w:b/>
          <w:color w:val="D19000"/>
        </w:rPr>
      </w:pPr>
      <w:bookmarkStart w:id="13" w:name="_Toc132284395"/>
      <w:r>
        <w:rPr>
          <w:rFonts w:ascii="Montserrat" w:eastAsia="Calibri" w:hAnsi="Montserrat" w:cs="Calibri"/>
          <w:b/>
          <w:bCs/>
          <w:noProof/>
          <w:color w:val="D19000"/>
        </w:rPr>
        <w:lastRenderedPageBreak/>
        <mc:AlternateContent>
          <mc:Choice Requires="wps">
            <w:drawing>
              <wp:anchor distT="0" distB="0" distL="114300" distR="114300" simplePos="0" relativeHeight="251711488" behindDoc="0" locked="0" layoutInCell="1" allowOverlap="1" wp14:anchorId="3DAFBD55" wp14:editId="6C60C7A1">
                <wp:simplePos x="0" y="0"/>
                <wp:positionH relativeFrom="margin">
                  <wp:posOffset>809625</wp:posOffset>
                </wp:positionH>
                <wp:positionV relativeFrom="paragraph">
                  <wp:posOffset>1573530</wp:posOffset>
                </wp:positionV>
                <wp:extent cx="4895850" cy="252412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4895850" cy="2524125"/>
                        </a:xfrm>
                        <a:prstGeom prst="rect">
                          <a:avLst/>
                        </a:prstGeom>
                        <a:noFill/>
                        <a:ln w="6350">
                          <a:noFill/>
                        </a:ln>
                      </wps:spPr>
                      <wps:txbx>
                        <w:txbxContent>
                          <w:p w14:paraId="60CB3A71" w14:textId="77777777" w:rsidR="004A195D" w:rsidRPr="00CA4CAE" w:rsidRDefault="004A195D" w:rsidP="004A195D">
                            <w:pPr>
                              <w:spacing w:before="180"/>
                              <w:rPr>
                                <w:rFonts w:ascii="Montserrat" w:hAnsi="Montserrat" w:cs="Calibri"/>
                                <w:b/>
                                <w:color w:val="FFEDA9"/>
                                <w:sz w:val="28"/>
                                <w:szCs w:val="28"/>
                              </w:rPr>
                            </w:pPr>
                            <w:r w:rsidRPr="00CA4CAE">
                              <w:rPr>
                                <w:rFonts w:ascii="Open Sans" w:hAnsi="Open Sans" w:cs="Open Sans"/>
                                <w:b/>
                                <w:bCs/>
                                <w:color w:val="FFEDA9"/>
                              </w:rPr>
                              <w:t xml:space="preserve">By the end of this session, </w:t>
                            </w:r>
                            <w:r>
                              <w:rPr>
                                <w:rFonts w:ascii="Open Sans" w:hAnsi="Open Sans" w:cs="Open Sans"/>
                                <w:b/>
                                <w:bCs/>
                                <w:color w:val="FFEDA9"/>
                              </w:rPr>
                              <w:t>parents</w:t>
                            </w:r>
                            <w:r w:rsidRPr="00CA4CAE">
                              <w:rPr>
                                <w:rFonts w:ascii="Open Sans" w:hAnsi="Open Sans" w:cs="Open Sans"/>
                                <w:b/>
                                <w:bCs/>
                                <w:color w:val="FFEDA9"/>
                              </w:rPr>
                              <w:t xml:space="preserve"> will:</w:t>
                            </w:r>
                          </w:p>
                          <w:p w14:paraId="66D47EAC" w14:textId="77777777" w:rsidR="004A195D" w:rsidRPr="004A195D" w:rsidRDefault="004A195D" w:rsidP="004A195D">
                            <w:pPr>
                              <w:numPr>
                                <w:ilvl w:val="0"/>
                                <w:numId w:val="133"/>
                              </w:numPr>
                              <w:spacing w:before="120" w:after="0" w:line="276" w:lineRule="auto"/>
                              <w:rPr>
                                <w:rFonts w:ascii="Open Sans" w:hAnsi="Open Sans" w:cs="Open Sans"/>
                                <w:color w:val="FFFFFF" w:themeColor="background1"/>
                              </w:rPr>
                            </w:pPr>
                            <w:r w:rsidRPr="004A195D">
                              <w:rPr>
                                <w:rFonts w:ascii="Open Sans" w:eastAsia="Calibri" w:hAnsi="Open Sans" w:cs="Open Sans"/>
                                <w:color w:val="FFFFFF" w:themeColor="background1"/>
                              </w:rPr>
                              <w:t>Explore and gain skills on when and how to talk to your children about adolescent health, sex, and relationships.</w:t>
                            </w:r>
                          </w:p>
                          <w:p w14:paraId="010C6847" w14:textId="77777777" w:rsidR="004A195D" w:rsidRPr="004A195D" w:rsidRDefault="004A195D" w:rsidP="004A195D">
                            <w:pPr>
                              <w:numPr>
                                <w:ilvl w:val="0"/>
                                <w:numId w:val="133"/>
                              </w:numPr>
                              <w:spacing w:after="0" w:line="276" w:lineRule="auto"/>
                              <w:rPr>
                                <w:rFonts w:ascii="Open Sans" w:hAnsi="Open Sans" w:cs="Open Sans"/>
                                <w:color w:val="FFFFFF" w:themeColor="background1"/>
                              </w:rPr>
                            </w:pPr>
                            <w:r w:rsidRPr="004A195D">
                              <w:rPr>
                                <w:rFonts w:ascii="Open Sans" w:eastAsia="Calibri" w:hAnsi="Open Sans" w:cs="Open Sans"/>
                                <w:color w:val="FFFFFF" w:themeColor="background1"/>
                              </w:rPr>
                              <w:t>Become more confident on how to talk to your children about menstruation.</w:t>
                            </w:r>
                          </w:p>
                          <w:p w14:paraId="2FD45C7D" w14:textId="1010A8C9" w:rsidR="004A195D" w:rsidRPr="004A195D" w:rsidRDefault="004A195D" w:rsidP="004A195D">
                            <w:pPr>
                              <w:numPr>
                                <w:ilvl w:val="0"/>
                                <w:numId w:val="133"/>
                              </w:numPr>
                              <w:spacing w:after="0" w:line="276" w:lineRule="auto"/>
                              <w:rPr>
                                <w:rFonts w:ascii="Open Sans" w:eastAsia="Calibri" w:hAnsi="Open Sans" w:cs="Open Sans"/>
                                <w:color w:val="FFFFFF" w:themeColor="background1"/>
                              </w:rPr>
                            </w:pPr>
                            <w:r w:rsidRPr="004A195D">
                              <w:rPr>
                                <w:rFonts w:ascii="Open Sans" w:eastAsia="Calibri" w:hAnsi="Open Sans" w:cs="Open Sans"/>
                                <w:color w:val="FFFFFF" w:themeColor="background1"/>
                              </w:rPr>
                              <w:t>Feel more comfortable being a trusted adult their children can turn to when they have concerns or worries about their health and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FBD55" id="Text Box 39" o:spid="_x0000_s1043" type="#_x0000_t202" style="position:absolute;left:0;text-align:left;margin-left:63.75pt;margin-top:123.9pt;width:385.5pt;height:198.75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" filled="f" stroked="f" strokeweight=".5pt">
                <v:textbox>
                  <w:txbxContent>
                    <w:p w14:paraId="60CB3A71" w14:textId="77777777" w:rsidR="004A195D" w:rsidRPr="00CA4CAE" w:rsidRDefault="004A195D" w:rsidP="004A195D">
                      <w:pPr>
                        <w:spacing w:before="180"/>
                        <w:rPr>
                          <w:rFonts w:ascii="Montserrat" w:hAnsi="Montserrat" w:cs="Calibri"/>
                          <w:b/>
                          <w:color w:val="FFEDA9"/>
                          <w:sz w:val="28"/>
                          <w:szCs w:val="28"/>
                        </w:rPr>
                      </w:pPr>
                      <w:r w:rsidRPr="00CA4CAE">
                        <w:rPr>
                          <w:rFonts w:ascii="Open Sans" w:hAnsi="Open Sans" w:cs="Open Sans"/>
                          <w:b/>
                          <w:bCs/>
                          <w:color w:val="FFEDA9"/>
                        </w:rPr>
                        <w:t xml:space="preserve">By the end of this session, </w:t>
                      </w:r>
                      <w:r>
                        <w:rPr>
                          <w:rFonts w:ascii="Open Sans" w:hAnsi="Open Sans" w:cs="Open Sans"/>
                          <w:b/>
                          <w:bCs/>
                          <w:color w:val="FFEDA9"/>
                        </w:rPr>
                        <w:t>parents</w:t>
                      </w:r>
                      <w:r w:rsidRPr="00CA4CAE">
                        <w:rPr>
                          <w:rFonts w:ascii="Open Sans" w:hAnsi="Open Sans" w:cs="Open Sans"/>
                          <w:b/>
                          <w:bCs/>
                          <w:color w:val="FFEDA9"/>
                        </w:rPr>
                        <w:t xml:space="preserve"> will:</w:t>
                      </w:r>
                    </w:p>
                    <w:p w14:paraId="66D47EAC" w14:textId="77777777" w:rsidR="004A195D" w:rsidRPr="004A195D" w:rsidRDefault="004A195D" w:rsidP="004A195D">
                      <w:pPr>
                        <w:numPr>
                          <w:ilvl w:val="0"/>
                          <w:numId w:val="133"/>
                        </w:numPr>
                        <w:spacing w:before="120" w:after="0" w:line="276" w:lineRule="auto"/>
                        <w:rPr>
                          <w:rFonts w:ascii="Open Sans" w:hAnsi="Open Sans" w:cs="Open Sans"/>
                          <w:color w:val="FFFFFF" w:themeColor="background1"/>
                        </w:rPr>
                      </w:pPr>
                      <w:r w:rsidRPr="004A195D">
                        <w:rPr>
                          <w:rFonts w:ascii="Open Sans" w:eastAsia="Calibri" w:hAnsi="Open Sans" w:cs="Open Sans"/>
                          <w:color w:val="FFFFFF" w:themeColor="background1"/>
                        </w:rPr>
                        <w:t>Explore and gain skills on when and how to talk to your children about adolescent health, sex, and relationships.</w:t>
                      </w:r>
                    </w:p>
                    <w:p w14:paraId="010C6847" w14:textId="77777777" w:rsidR="004A195D" w:rsidRPr="004A195D" w:rsidRDefault="004A195D" w:rsidP="004A195D">
                      <w:pPr>
                        <w:numPr>
                          <w:ilvl w:val="0"/>
                          <w:numId w:val="133"/>
                        </w:numPr>
                        <w:spacing w:after="0" w:line="276" w:lineRule="auto"/>
                        <w:rPr>
                          <w:rFonts w:ascii="Open Sans" w:hAnsi="Open Sans" w:cs="Open Sans"/>
                          <w:color w:val="FFFFFF" w:themeColor="background1"/>
                        </w:rPr>
                      </w:pPr>
                      <w:r w:rsidRPr="004A195D">
                        <w:rPr>
                          <w:rFonts w:ascii="Open Sans" w:eastAsia="Calibri" w:hAnsi="Open Sans" w:cs="Open Sans"/>
                          <w:color w:val="FFFFFF" w:themeColor="background1"/>
                        </w:rPr>
                        <w:t>Become more confident on how to talk to your children about menstruation.</w:t>
                      </w:r>
                    </w:p>
                    <w:p w14:paraId="2FD45C7D" w14:textId="1010A8C9" w:rsidR="004A195D" w:rsidRPr="004A195D" w:rsidRDefault="004A195D" w:rsidP="004A195D">
                      <w:pPr>
                        <w:numPr>
                          <w:ilvl w:val="0"/>
                          <w:numId w:val="133"/>
                        </w:numPr>
                        <w:spacing w:after="0" w:line="276" w:lineRule="auto"/>
                        <w:rPr>
                          <w:rFonts w:ascii="Open Sans" w:eastAsia="Calibri" w:hAnsi="Open Sans" w:cs="Open Sans"/>
                          <w:color w:val="FFFFFF" w:themeColor="background1"/>
                        </w:rPr>
                      </w:pPr>
                      <w:r w:rsidRPr="004A195D">
                        <w:rPr>
                          <w:rFonts w:ascii="Open Sans" w:eastAsia="Calibri" w:hAnsi="Open Sans" w:cs="Open Sans"/>
                          <w:color w:val="FFFFFF" w:themeColor="background1"/>
                        </w:rPr>
                        <w:t>Feel more comfortable being a trusted adult their children can turn to when they have concerns or worries about their health and relationships.</w:t>
                      </w:r>
                    </w:p>
                  </w:txbxContent>
                </v:textbox>
                <w10:wrap type="square" anchorx="margin"/>
              </v:shape>
            </w:pict>
          </mc:Fallback>
        </mc:AlternateContent>
      </w:r>
      <w:r>
        <w:rPr>
          <w:rFonts w:ascii="Montserrat" w:eastAsia="Calibri" w:hAnsi="Montserrat" w:cs="Calibri"/>
          <w:b/>
          <w:bCs/>
          <w:noProof/>
          <w:color w:val="D19000"/>
        </w:rPr>
        <mc:AlternateContent>
          <mc:Choice Requires="wps">
            <w:drawing>
              <wp:anchor distT="0" distB="0" distL="114300" distR="114300" simplePos="0" relativeHeight="251710464" behindDoc="0" locked="0" layoutInCell="1" allowOverlap="1" wp14:anchorId="6FC763CB" wp14:editId="57D76D56">
                <wp:simplePos x="0" y="0"/>
                <wp:positionH relativeFrom="column">
                  <wp:posOffset>977900</wp:posOffset>
                </wp:positionH>
                <wp:positionV relativeFrom="paragraph">
                  <wp:posOffset>1049655</wp:posOffset>
                </wp:positionV>
                <wp:extent cx="2409825" cy="47625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2409825" cy="476250"/>
                        </a:xfrm>
                        <a:prstGeom prst="rect">
                          <a:avLst/>
                        </a:prstGeom>
                        <a:noFill/>
                        <a:ln w="6350">
                          <a:noFill/>
                        </a:ln>
                      </wps:spPr>
                      <wps:txbx>
                        <w:txbxContent>
                          <w:p w14:paraId="4FF61EDC" w14:textId="77777777" w:rsidR="004A195D" w:rsidRDefault="004A195D" w:rsidP="004A195D">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300AD01D" w14:textId="77777777" w:rsidR="004A195D" w:rsidRDefault="004A195D" w:rsidP="004A1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763CB" id="Text Box 38" o:spid="_x0000_s1044" type="#_x0000_t202" style="position:absolute;left:0;text-align:left;margin-left:77pt;margin-top:82.65pt;width:189.75pt;height:3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" filled="f" stroked="f" strokeweight=".5pt">
                <v:textbox>
                  <w:txbxContent>
                    <w:p w14:paraId="4FF61EDC" w14:textId="77777777" w:rsidR="004A195D" w:rsidRDefault="004A195D" w:rsidP="004A195D">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300AD01D" w14:textId="77777777" w:rsidR="004A195D" w:rsidRDefault="004A195D" w:rsidP="004A195D"/>
                  </w:txbxContent>
                </v:textbox>
                <w10:wrap type="square"/>
              </v:shape>
            </w:pict>
          </mc:Fallback>
        </mc:AlternateContent>
      </w:r>
      <w:r>
        <w:rPr>
          <w:rFonts w:ascii="Montserrat" w:eastAsia="Calibri" w:hAnsi="Montserrat" w:cs="Calibri"/>
          <w:b/>
          <w:bCs/>
          <w:noProof/>
          <w:color w:val="D19000"/>
        </w:rPr>
        <mc:AlternateContent>
          <mc:Choice Requires="wpg">
            <w:drawing>
              <wp:anchor distT="0" distB="0" distL="114300" distR="114300" simplePos="0" relativeHeight="251709440" behindDoc="0" locked="0" layoutInCell="1" allowOverlap="1" wp14:anchorId="29216D67" wp14:editId="7E8A7433">
                <wp:simplePos x="0" y="0"/>
                <wp:positionH relativeFrom="column">
                  <wp:posOffset>247650</wp:posOffset>
                </wp:positionH>
                <wp:positionV relativeFrom="paragraph">
                  <wp:posOffset>1024255</wp:posOffset>
                </wp:positionV>
                <wp:extent cx="600075" cy="600075"/>
                <wp:effectExtent l="0" t="0" r="28575" b="28575"/>
                <wp:wrapSquare wrapText="bothSides"/>
                <wp:docPr id="35" name="Group 35"/>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36" name="Oval 36"/>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Picture 37"/>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7150" y="47625"/>
                            <a:ext cx="485775" cy="485775"/>
                          </a:xfrm>
                          <a:prstGeom prst="rect">
                            <a:avLst/>
                          </a:prstGeom>
                          <a:noFill/>
                          <a:ln>
                            <a:noFill/>
                          </a:ln>
                        </pic:spPr>
                      </pic:pic>
                    </wpg:wgp>
                  </a:graphicData>
                </a:graphic>
              </wp:anchor>
            </w:drawing>
          </mc:Choice>
          <mc:Fallback>
            <w:pict>
              <v:group w14:anchorId="6C1E9990" id="Group 35" o:spid="_x0000_s1026" style="position:absolute;margin-left:19.5pt;margin-top:80.65pt;width:47.25pt;height:47.25pt;z-index:251709440"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">
                <v:oval id="Oval 36"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" fillcolor="white [3212]" strokecolor="white [3212]" strokeweight="1pt">
                  <v:stroke joinstyle="miter"/>
                </v:oval>
                <v:shape id="Picture 37" o:spid="_x0000_s1028" type="#_x0000_t75" style="position:absolute;left:571;top:476;width:4858;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">
                  <v:imagedata r:id="rId20" o:title=""/>
                </v:shape>
                <w10:wrap type="square"/>
              </v:group>
            </w:pict>
          </mc:Fallback>
        </mc:AlternateContent>
      </w:r>
      <w:r>
        <w:rPr>
          <w:rFonts w:ascii="Montserrat" w:eastAsia="Calibri" w:hAnsi="Montserrat" w:cs="Calibri"/>
          <w:b/>
          <w:bCs/>
          <w:noProof/>
          <w:color w:val="D19000"/>
        </w:rPr>
        <mc:AlternateContent>
          <mc:Choice Requires="wps">
            <w:drawing>
              <wp:anchor distT="0" distB="0" distL="114300" distR="114300" simplePos="0" relativeHeight="251707392" behindDoc="0" locked="0" layoutInCell="1" allowOverlap="1" wp14:anchorId="69175ACB" wp14:editId="2098C150">
                <wp:simplePos x="0" y="0"/>
                <wp:positionH relativeFrom="margin">
                  <wp:posOffset>28575</wp:posOffset>
                </wp:positionH>
                <wp:positionV relativeFrom="paragraph">
                  <wp:posOffset>853440</wp:posOffset>
                </wp:positionV>
                <wp:extent cx="5918200" cy="2971800"/>
                <wp:effectExtent l="0" t="0" r="2540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971800"/>
                        </a:xfrm>
                        <a:prstGeom prst="rect">
                          <a:avLst/>
                        </a:prstGeom>
                        <a:solidFill>
                          <a:srgbClr val="224494"/>
                        </a:solidFill>
                        <a:ln w="9525">
                          <a:solidFill>
                            <a:srgbClr val="224494"/>
                          </a:solidFill>
                          <a:miter lim="800000"/>
                          <a:headEnd/>
                          <a:tailEnd/>
                        </a:ln>
                      </wps:spPr>
                      <wps:txbx>
                        <w:txbxContent>
                          <w:p w14:paraId="6A2D34E3" w14:textId="77777777" w:rsidR="004A195D" w:rsidRDefault="004A195D" w:rsidP="004A195D">
                            <w:pPr>
                              <w:ind w:left="1080"/>
                            </w:pPr>
                          </w:p>
                        </w:txbxContent>
                      </wps:txbx>
                      <wps:bodyPr rot="0" vert="horz" wrap="square" lIns="0" tIns="45720" rIns="4572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175ACB" id="_x0000_s1045" type="#_x0000_t202" style="position:absolute;left:0;text-align:left;margin-left:2.25pt;margin-top:67.2pt;width:466pt;height:23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" fillcolor="#224494" strokecolor="#224494">
                <v:textbox inset="0,,36pt">
                  <w:txbxContent>
                    <w:p w14:paraId="6A2D34E3" w14:textId="77777777" w:rsidR="004A195D" w:rsidRDefault="004A195D" w:rsidP="004A195D">
                      <w:pPr>
                        <w:ind w:left="1080"/>
                      </w:pPr>
                    </w:p>
                  </w:txbxContent>
                </v:textbox>
                <w10:wrap type="square" anchorx="margin"/>
              </v:shape>
            </w:pict>
          </mc:Fallback>
        </mc:AlternateContent>
      </w:r>
      <w:r w:rsidR="00714C25" w:rsidRPr="004A195D">
        <w:rPr>
          <w:rFonts w:ascii="Montserrat" w:eastAsia="Calibri" w:hAnsi="Montserrat" w:cs="Calibri"/>
          <w:b/>
          <w:color w:val="D19000"/>
        </w:rPr>
        <w:t>Session 3: Talking to Adolescents About Health and Relationships</w:t>
      </w:r>
      <w:bookmarkEnd w:id="13"/>
    </w:p>
    <w:p w14:paraId="000769ED" w14:textId="3A67BB49" w:rsidR="004A195D" w:rsidRDefault="004A195D">
      <w:pPr>
        <w:spacing w:before="180" w:line="264" w:lineRule="auto"/>
        <w:rPr>
          <w:rFonts w:ascii="Calibri" w:eastAsia="Calibri" w:hAnsi="Calibri" w:cs="Calibri"/>
          <w:b/>
          <w:sz w:val="32"/>
          <w:szCs w:val="32"/>
        </w:rPr>
      </w:pPr>
      <w:r>
        <w:rPr>
          <w:rFonts w:ascii="Calibri" w:eastAsia="Calibri" w:hAnsi="Calibri" w:cs="Calibri"/>
          <w:b/>
          <w:noProof/>
          <w:sz w:val="32"/>
          <w:szCs w:val="32"/>
        </w:rPr>
        <mc:AlternateContent>
          <mc:Choice Requires="wps">
            <w:drawing>
              <wp:anchor distT="0" distB="0" distL="114300" distR="114300" simplePos="0" relativeHeight="251714560" behindDoc="0" locked="0" layoutInCell="1" allowOverlap="1" wp14:anchorId="46E5C9EE" wp14:editId="1F3CEC69">
                <wp:simplePos x="0" y="0"/>
                <wp:positionH relativeFrom="column">
                  <wp:posOffset>695325</wp:posOffset>
                </wp:positionH>
                <wp:positionV relativeFrom="paragraph">
                  <wp:posOffset>3145790</wp:posOffset>
                </wp:positionV>
                <wp:extent cx="3676650" cy="468630"/>
                <wp:effectExtent l="0" t="0" r="0" b="762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68630"/>
                        </a:xfrm>
                        <a:prstGeom prst="rect">
                          <a:avLst/>
                        </a:prstGeom>
                        <a:solidFill>
                          <a:schemeClr val="bg2"/>
                        </a:solidFill>
                        <a:ln w="9525">
                          <a:noFill/>
                          <a:miter lim="800000"/>
                          <a:headEnd/>
                          <a:tailEnd/>
                        </a:ln>
                      </wps:spPr>
                      <wps:txbx>
                        <w:txbxContent>
                          <w:p w14:paraId="47A1A9E1" w14:textId="2A1820AE" w:rsidR="004A195D" w:rsidRPr="00632CE8" w:rsidRDefault="004A195D" w:rsidP="004A195D">
                            <w:pPr>
                              <w:pStyle w:val="Heading2"/>
                              <w:keepNext w:val="0"/>
                              <w:keepLines w:val="0"/>
                              <w:spacing w:before="0" w:line="194" w:lineRule="auto"/>
                              <w:rPr>
                                <w:rFonts w:ascii="Montserrat" w:hAnsi="Montserrat" w:cs="Calibri"/>
                                <w:b/>
                                <w:sz w:val="28"/>
                                <w:szCs w:val="28"/>
                              </w:rPr>
                            </w:pPr>
                            <w:r>
                              <w:rPr>
                                <w:rFonts w:ascii="Montserrat" w:hAnsi="Montserrat" w:cs="Calibri"/>
                                <w:b/>
                                <w:sz w:val="28"/>
                                <w:szCs w:val="28"/>
                              </w:rPr>
                              <w:t xml:space="preserve">    </w:t>
                            </w:r>
                            <w:r w:rsidRPr="006A7A00">
                              <w:rPr>
                                <w:rFonts w:ascii="Montserrat" w:hAnsi="Montserrat" w:cs="Calibri"/>
                                <w:b/>
                                <w:color w:val="000000" w:themeColor="text1"/>
                                <w:sz w:val="28"/>
                                <w:szCs w:val="28"/>
                              </w:rPr>
                              <w:t>Total Time:</w:t>
                            </w:r>
                            <w:r>
                              <w:rPr>
                                <w:rFonts w:ascii="Montserrat" w:hAnsi="Montserrat" w:cs="Calibri"/>
                                <w:b/>
                                <w:color w:val="000000" w:themeColor="text1"/>
                                <w:sz w:val="28"/>
                                <w:szCs w:val="28"/>
                              </w:rPr>
                              <w:t xml:space="preserve"> 1 hour and 30 minutes</w:t>
                            </w:r>
                          </w:p>
                        </w:txbxContent>
                      </wps:txbx>
                      <wps:bodyPr rot="0" vert="horz" wrap="square" lIns="91440" tIns="155448" rIns="91440" bIns="91440" anchor="t" anchorCtr="0">
                        <a:noAutofit/>
                      </wps:bodyPr>
                    </wps:wsp>
                  </a:graphicData>
                </a:graphic>
                <wp14:sizeRelH relativeFrom="margin">
                  <wp14:pctWidth>0</wp14:pctWidth>
                </wp14:sizeRelH>
              </wp:anchor>
            </w:drawing>
          </mc:Choice>
          <mc:Fallback>
            <w:pict>
              <v:shape w14:anchorId="46E5C9EE" id="_x0000_s1046" type="#_x0000_t202" style="position:absolute;margin-left:54.75pt;margin-top:247.7pt;width:289.5pt;height:36.9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" fillcolor="#e7e6e6 [3214]" stroked="f">
                <v:textbox inset=",12.24pt,,7.2pt">
                  <w:txbxContent>
                    <w:p w14:paraId="47A1A9E1" w14:textId="2A1820AE" w:rsidR="004A195D" w:rsidRPr="00632CE8" w:rsidRDefault="004A195D" w:rsidP="004A195D">
                      <w:pPr>
                        <w:pStyle w:val="Heading2"/>
                        <w:keepNext w:val="0"/>
                        <w:keepLines w:val="0"/>
                        <w:spacing w:before="0" w:line="194" w:lineRule="auto"/>
                        <w:rPr>
                          <w:rFonts w:ascii="Montserrat" w:hAnsi="Montserrat" w:cs="Calibri"/>
                          <w:b/>
                          <w:sz w:val="28"/>
                          <w:szCs w:val="28"/>
                        </w:rPr>
                      </w:pPr>
                      <w:r>
                        <w:rPr>
                          <w:rFonts w:ascii="Montserrat" w:hAnsi="Montserrat" w:cs="Calibri"/>
                          <w:b/>
                          <w:sz w:val="28"/>
                          <w:szCs w:val="28"/>
                        </w:rPr>
                        <w:t xml:space="preserve">    </w:t>
                      </w:r>
                      <w:r w:rsidRPr="006A7A00">
                        <w:rPr>
                          <w:rFonts w:ascii="Montserrat" w:hAnsi="Montserrat" w:cs="Calibri"/>
                          <w:b/>
                          <w:color w:val="000000" w:themeColor="text1"/>
                          <w:sz w:val="28"/>
                          <w:szCs w:val="28"/>
                        </w:rPr>
                        <w:t>Total Time:</w:t>
                      </w:r>
                      <w:r>
                        <w:rPr>
                          <w:rFonts w:ascii="Montserrat" w:hAnsi="Montserrat" w:cs="Calibri"/>
                          <w:b/>
                          <w:color w:val="000000" w:themeColor="text1"/>
                          <w:sz w:val="28"/>
                          <w:szCs w:val="28"/>
                        </w:rPr>
                        <w:t xml:space="preserve"> 1 hour and 30 minutes</w:t>
                      </w:r>
                    </w:p>
                  </w:txbxContent>
                </v:textbox>
              </v:shape>
            </w:pict>
          </mc:Fallback>
        </mc:AlternateContent>
      </w:r>
      <w:r>
        <w:rPr>
          <w:rFonts w:ascii="Calibri" w:eastAsia="Calibri" w:hAnsi="Calibri" w:cs="Calibri"/>
          <w:b/>
          <w:noProof/>
          <w:sz w:val="32"/>
          <w:szCs w:val="32"/>
        </w:rPr>
        <mc:AlternateContent>
          <mc:Choice Requires="wps">
            <w:drawing>
              <wp:anchor distT="0" distB="0" distL="114300" distR="114300" simplePos="0" relativeHeight="251715584" behindDoc="0" locked="0" layoutInCell="1" allowOverlap="1" wp14:anchorId="2DE866F8" wp14:editId="7F464385">
                <wp:simplePos x="0" y="0"/>
                <wp:positionH relativeFrom="column">
                  <wp:posOffset>0</wp:posOffset>
                </wp:positionH>
                <wp:positionV relativeFrom="paragraph">
                  <wp:posOffset>2945765</wp:posOffset>
                </wp:positionV>
                <wp:extent cx="914329" cy="914400"/>
                <wp:effectExtent l="0" t="0" r="635" b="0"/>
                <wp:wrapNone/>
                <wp:docPr id="42" name="Oval 42"/>
                <wp:cNvGraphicFramePr/>
                <a:graphic xmlns:a="http://schemas.openxmlformats.org/drawingml/2006/main">
                  <a:graphicData uri="http://schemas.microsoft.com/office/word/2010/wordprocessingShape">
                    <wps:wsp>
                      <wps:cNvSpPr/>
                      <wps:spPr>
                        <a:xfrm>
                          <a:off x="0" y="0"/>
                          <a:ext cx="914329" cy="914400"/>
                        </a:xfrm>
                        <a:prstGeom prst="ellipse">
                          <a:avLst/>
                        </a:prstGeom>
                        <a:solidFill>
                          <a:srgbClr val="E877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8C99F0" id="Oval 42" o:spid="_x0000_s1026" style="position:absolute;margin-left:0;margin-top:231.95pt;width:1in;height:1in;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" fillcolor="#e87722" stroked="f" strokeweight="1pt">
                <v:stroke joinstyle="miter"/>
              </v:oval>
            </w:pict>
          </mc:Fallback>
        </mc:AlternateContent>
      </w:r>
      <w:r>
        <w:rPr>
          <w:rFonts w:ascii="Calibri" w:eastAsia="Calibri" w:hAnsi="Calibri" w:cs="Calibri"/>
          <w:b/>
          <w:noProof/>
          <w:sz w:val="32"/>
          <w:szCs w:val="32"/>
        </w:rPr>
        <w:drawing>
          <wp:anchor distT="0" distB="0" distL="114300" distR="114300" simplePos="0" relativeHeight="251716608" behindDoc="0" locked="0" layoutInCell="1" allowOverlap="1" wp14:anchorId="3888B790" wp14:editId="45993B2E">
            <wp:simplePos x="0" y="0"/>
            <wp:positionH relativeFrom="column">
              <wp:posOffset>139700</wp:posOffset>
            </wp:positionH>
            <wp:positionV relativeFrom="paragraph">
              <wp:posOffset>3091815</wp:posOffset>
            </wp:positionV>
            <wp:extent cx="639445" cy="640080"/>
            <wp:effectExtent l="0" t="0" r="8255"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9445" cy="640080"/>
                    </a:xfrm>
                    <a:prstGeom prst="rect">
                      <a:avLst/>
                    </a:prstGeom>
                    <a:noFill/>
                    <a:ln>
                      <a:noFill/>
                    </a:ln>
                  </pic:spPr>
                </pic:pic>
              </a:graphicData>
            </a:graphic>
          </wp:anchor>
        </w:drawing>
      </w:r>
    </w:p>
    <w:p w14:paraId="1B88203F" w14:textId="5049C3B0" w:rsidR="004A195D" w:rsidRDefault="004A195D">
      <w:pPr>
        <w:spacing w:before="180" w:line="264" w:lineRule="auto"/>
        <w:rPr>
          <w:rFonts w:ascii="Calibri" w:eastAsia="Calibri" w:hAnsi="Calibri" w:cs="Calibri"/>
          <w:b/>
          <w:sz w:val="32"/>
          <w:szCs w:val="32"/>
        </w:rPr>
      </w:pPr>
    </w:p>
    <w:p w14:paraId="38E5169F" w14:textId="3294A483" w:rsidR="004A195D" w:rsidRDefault="00911EB2">
      <w:pPr>
        <w:spacing w:before="180" w:line="264" w:lineRule="auto"/>
        <w:rPr>
          <w:rFonts w:ascii="Calibri" w:eastAsia="Calibri" w:hAnsi="Calibri" w:cs="Calibri"/>
          <w:b/>
          <w:sz w:val="32"/>
          <w:szCs w:val="32"/>
        </w:rPr>
      </w:pPr>
      <w:r>
        <w:rPr>
          <w:rFonts w:ascii="Montserrat" w:hAnsi="Montserrat" w:cs="Calibri"/>
          <w:b/>
          <w:noProof/>
          <w:sz w:val="28"/>
          <w:szCs w:val="28"/>
        </w:rPr>
        <mc:AlternateContent>
          <mc:Choice Requires="wpg">
            <w:drawing>
              <wp:anchor distT="0" distB="0" distL="114300" distR="114300" simplePos="0" relativeHeight="251718656" behindDoc="1" locked="0" layoutInCell="1" allowOverlap="1" wp14:anchorId="3831D52B" wp14:editId="228022EA">
                <wp:simplePos x="0" y="0"/>
                <wp:positionH relativeFrom="margin">
                  <wp:align>left</wp:align>
                </wp:positionH>
                <wp:positionV relativeFrom="paragraph">
                  <wp:posOffset>330200</wp:posOffset>
                </wp:positionV>
                <wp:extent cx="600075" cy="600075"/>
                <wp:effectExtent l="0" t="0" r="9525" b="9525"/>
                <wp:wrapSquare wrapText="bothSides"/>
                <wp:docPr id="44" name="Group 44"/>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45" name="Oval 45"/>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Picture 46"/>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31445" y="125730"/>
                            <a:ext cx="354330" cy="354330"/>
                          </a:xfrm>
                          <a:prstGeom prst="rect">
                            <a:avLst/>
                          </a:prstGeom>
                          <a:noFill/>
                          <a:ln>
                            <a:noFill/>
                          </a:ln>
                        </pic:spPr>
                      </pic:pic>
                    </wpg:wgp>
                  </a:graphicData>
                </a:graphic>
              </wp:anchor>
            </w:drawing>
          </mc:Choice>
          <mc:Fallback>
            <w:pict>
              <v:group w14:anchorId="587354F6" id="Group 44" o:spid="_x0000_s1026" style="position:absolute;margin-left:0;margin-top:26pt;width:47.25pt;height:47.25pt;z-index:-251597824;mso-position-horizontal:left;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">
                <v:oval id="Oval 45"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" fillcolor="#d19000" stroked="f" strokeweight="1pt">
                  <v:stroke joinstyle="miter"/>
                </v:oval>
                <v:shape id="Picture 46" o:spid="_x0000_s1028" type="#_x0000_t75" style="position:absolute;left:1314;top:1257;width:3543;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">
                  <v:imagedata r:id="rId24" o:title=""/>
                </v:shape>
                <w10:wrap type="square" anchorx="margin"/>
              </v:group>
            </w:pict>
          </mc:Fallback>
        </mc:AlternateContent>
      </w:r>
    </w:p>
    <w:p w14:paraId="4B39B334" w14:textId="12B1303F" w:rsidR="00714C25" w:rsidRPr="004A195D" w:rsidRDefault="00714C25">
      <w:pPr>
        <w:spacing w:before="180" w:line="264" w:lineRule="auto"/>
        <w:rPr>
          <w:rFonts w:ascii="Montserrat" w:eastAsia="Calibri" w:hAnsi="Montserrat" w:cs="Calibri"/>
          <w:b/>
          <w:sz w:val="32"/>
          <w:szCs w:val="32"/>
        </w:rPr>
      </w:pPr>
      <w:r w:rsidRPr="004A195D">
        <w:rPr>
          <w:rFonts w:ascii="Montserrat" w:eastAsia="Calibri" w:hAnsi="Montserrat" w:cs="Calibri"/>
          <w:b/>
          <w:sz w:val="32"/>
          <w:szCs w:val="32"/>
        </w:rPr>
        <w:t>Materials:</w:t>
      </w:r>
    </w:p>
    <w:tbl>
      <w:tblPr>
        <w:tblStyle w:val="GridTable4-Accent3"/>
        <w:tblW w:w="9120" w:type="dxa"/>
        <w:tblLayout w:type="fixed"/>
        <w:tblLook w:val="0400" w:firstRow="0" w:lastRow="0" w:firstColumn="0" w:lastColumn="0" w:noHBand="0" w:noVBand="1"/>
      </w:tblPr>
      <w:tblGrid>
        <w:gridCol w:w="4560"/>
        <w:gridCol w:w="4560"/>
      </w:tblGrid>
      <w:tr w:rsidR="00714C25" w:rsidRPr="004A195D" w14:paraId="043558F0" w14:textId="77777777" w:rsidTr="004A195D">
        <w:trPr>
          <w:cnfStyle w:val="000000100000" w:firstRow="0" w:lastRow="0" w:firstColumn="0" w:lastColumn="0" w:oddVBand="0" w:evenVBand="0" w:oddHBand="1" w:evenHBand="0" w:firstRowFirstColumn="0" w:firstRowLastColumn="0" w:lastRowFirstColumn="0" w:lastRowLastColumn="0"/>
          <w:trHeight w:val="590"/>
        </w:trPr>
        <w:tc>
          <w:tcPr>
            <w:tcW w:w="4560" w:type="dxa"/>
          </w:tcPr>
          <w:p w14:paraId="7F9CA34C" w14:textId="77777777" w:rsidR="00714C25" w:rsidRPr="004A195D" w:rsidRDefault="00714C25">
            <w:pPr>
              <w:spacing w:before="120" w:line="264" w:lineRule="auto"/>
              <w:rPr>
                <w:rFonts w:ascii="Open Sans" w:eastAsia="Calibri" w:hAnsi="Open Sans" w:cs="Open Sans"/>
              </w:rPr>
            </w:pPr>
            <w:r w:rsidRPr="004A195D">
              <w:rPr>
                <w:rFonts w:ascii="Open Sans" w:eastAsia="Calibri" w:hAnsi="Open Sans" w:cs="Open Sans"/>
              </w:rPr>
              <w:t>Flipchart stand</w:t>
            </w:r>
          </w:p>
        </w:tc>
        <w:tc>
          <w:tcPr>
            <w:tcW w:w="4560" w:type="dxa"/>
          </w:tcPr>
          <w:p w14:paraId="37319531" w14:textId="77777777" w:rsidR="00714C25" w:rsidRPr="004A195D" w:rsidRDefault="00714C25">
            <w:pPr>
              <w:spacing w:before="120" w:line="264" w:lineRule="auto"/>
              <w:rPr>
                <w:rFonts w:ascii="Open Sans" w:eastAsia="Calibri" w:hAnsi="Open Sans" w:cs="Open Sans"/>
              </w:rPr>
            </w:pPr>
            <w:r w:rsidRPr="004A195D">
              <w:rPr>
                <w:rFonts w:ascii="Open Sans" w:eastAsia="Calibri" w:hAnsi="Open Sans" w:cs="Open Sans"/>
              </w:rPr>
              <w:t>Flipchart paper</w:t>
            </w:r>
          </w:p>
        </w:tc>
      </w:tr>
      <w:tr w:rsidR="00714C25" w:rsidRPr="004A195D" w14:paraId="75FE49D5" w14:textId="77777777" w:rsidTr="004A195D">
        <w:trPr>
          <w:trHeight w:val="590"/>
        </w:trPr>
        <w:tc>
          <w:tcPr>
            <w:tcW w:w="9120" w:type="dxa"/>
            <w:gridSpan w:val="2"/>
          </w:tcPr>
          <w:p w14:paraId="0D2C4275" w14:textId="71CAAFA0" w:rsidR="00714C25" w:rsidRPr="004A195D" w:rsidRDefault="00714C25" w:rsidP="004A195D">
            <w:pPr>
              <w:spacing w:before="120" w:line="264" w:lineRule="auto"/>
              <w:rPr>
                <w:rFonts w:ascii="Open Sans" w:eastAsia="Calibri" w:hAnsi="Open Sans" w:cs="Open Sans"/>
              </w:rPr>
            </w:pPr>
            <w:r w:rsidRPr="004A195D">
              <w:rPr>
                <w:rFonts w:ascii="Open Sans" w:eastAsia="Calibri" w:hAnsi="Open Sans" w:cs="Open Sans"/>
              </w:rPr>
              <w:t>A variety of colored markers</w:t>
            </w:r>
          </w:p>
        </w:tc>
      </w:tr>
    </w:tbl>
    <w:p w14:paraId="37636D96" w14:textId="720627AD" w:rsidR="00714C25" w:rsidRPr="004A195D" w:rsidRDefault="00911EB2">
      <w:pPr>
        <w:spacing w:before="180" w:line="264" w:lineRule="auto"/>
        <w:rPr>
          <w:rFonts w:ascii="Montserrat" w:eastAsia="Calibri" w:hAnsi="Montserrat" w:cs="Calibri"/>
          <w:b/>
          <w:sz w:val="32"/>
          <w:szCs w:val="32"/>
        </w:rPr>
      </w:pPr>
      <w:r w:rsidRPr="00FC5057">
        <w:rPr>
          <w:rFonts w:ascii="Montserrat" w:hAnsi="Montserrat" w:cs="Open Sans"/>
          <w:noProof/>
        </w:rPr>
        <mc:AlternateContent>
          <mc:Choice Requires="wpg">
            <w:drawing>
              <wp:anchor distT="0" distB="0" distL="114300" distR="114300" simplePos="0" relativeHeight="251719680" behindDoc="0" locked="0" layoutInCell="1" allowOverlap="1" wp14:anchorId="229E3CCD" wp14:editId="28C81E43">
                <wp:simplePos x="0" y="0"/>
                <wp:positionH relativeFrom="margin">
                  <wp:align>left</wp:align>
                </wp:positionH>
                <wp:positionV relativeFrom="paragraph">
                  <wp:posOffset>123190</wp:posOffset>
                </wp:positionV>
                <wp:extent cx="600075" cy="600075"/>
                <wp:effectExtent l="0" t="0" r="9525" b="9525"/>
                <wp:wrapSquare wrapText="bothSides"/>
                <wp:docPr id="47" name="Group 47"/>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48" name="Oval 48"/>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Picture 49"/>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33350" y="95250"/>
                            <a:ext cx="394335" cy="394335"/>
                          </a:xfrm>
                          <a:prstGeom prst="rect">
                            <a:avLst/>
                          </a:prstGeom>
                          <a:noFill/>
                          <a:ln>
                            <a:noFill/>
                          </a:ln>
                        </pic:spPr>
                      </pic:pic>
                    </wpg:wgp>
                  </a:graphicData>
                </a:graphic>
              </wp:anchor>
            </w:drawing>
          </mc:Choice>
          <mc:Fallback>
            <w:pict>
              <v:group w14:anchorId="0CEEA9DA" id="Group 47" o:spid="_x0000_s1026" style="position:absolute;margin-left:0;margin-top:9.7pt;width:47.25pt;height:47.25pt;z-index:251719680;mso-position-horizontal:left;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">
                <v:oval id="Oval 48"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" fillcolor="#d19000" stroked="f" strokeweight="1pt">
                  <v:stroke joinstyle="miter"/>
                </v:oval>
                <v:shape id="Picture 49" o:spid="_x0000_s1028" type="#_x0000_t75" style="position:absolute;left:1333;top:952;width:3943;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">
                  <v:imagedata r:id="rId26" o:title=""/>
                </v:shape>
                <w10:wrap type="square" anchorx="margin"/>
              </v:group>
            </w:pict>
          </mc:Fallback>
        </mc:AlternateContent>
      </w:r>
      <w:r w:rsidR="00714C25" w:rsidRPr="004A195D">
        <w:rPr>
          <w:rFonts w:ascii="Montserrat" w:eastAsia="Calibri" w:hAnsi="Montserrat" w:cs="Calibri"/>
          <w:b/>
          <w:sz w:val="32"/>
          <w:szCs w:val="32"/>
        </w:rPr>
        <w:t>Preparation Notes:</w:t>
      </w:r>
    </w:p>
    <w:p w14:paraId="7C6FDB0C" w14:textId="77777777" w:rsidR="00714C25" w:rsidRPr="004A195D" w:rsidRDefault="00714C25" w:rsidP="00714C25">
      <w:pPr>
        <w:numPr>
          <w:ilvl w:val="0"/>
          <w:numId w:val="61"/>
        </w:numPr>
        <w:spacing w:before="120" w:after="0" w:line="276" w:lineRule="auto"/>
        <w:rPr>
          <w:rFonts w:ascii="Open Sans" w:hAnsi="Open Sans" w:cs="Open Sans"/>
        </w:rPr>
      </w:pPr>
      <w:r w:rsidRPr="004A195D">
        <w:rPr>
          <w:rFonts w:ascii="Open Sans" w:eastAsia="Calibri" w:hAnsi="Open Sans" w:cs="Open Sans"/>
          <w:b/>
        </w:rPr>
        <w:t xml:space="preserve">Read the Session Plan several times. Be </w:t>
      </w:r>
      <w:r w:rsidRPr="004A195D">
        <w:rPr>
          <w:rFonts w:ascii="Open Sans" w:eastAsia="Calibri" w:hAnsi="Open Sans" w:cs="Open Sans"/>
          <w:b/>
          <w:u w:val="single"/>
        </w:rPr>
        <w:t>very</w:t>
      </w:r>
      <w:r w:rsidRPr="004A195D">
        <w:rPr>
          <w:rFonts w:ascii="Open Sans" w:eastAsia="Calibri" w:hAnsi="Open Sans" w:cs="Open Sans"/>
          <w:b/>
        </w:rPr>
        <w:t xml:space="preserve"> familiar with the content and how to deliver it.</w:t>
      </w:r>
    </w:p>
    <w:p w14:paraId="6A33471B" w14:textId="77777777" w:rsidR="00714C25" w:rsidRPr="004A195D" w:rsidRDefault="00714C25" w:rsidP="00714C25">
      <w:pPr>
        <w:numPr>
          <w:ilvl w:val="0"/>
          <w:numId w:val="61"/>
        </w:numPr>
        <w:spacing w:after="0" w:line="276" w:lineRule="auto"/>
        <w:rPr>
          <w:rFonts w:ascii="Open Sans" w:hAnsi="Open Sans" w:cs="Open Sans"/>
        </w:rPr>
      </w:pPr>
      <w:r w:rsidRPr="004A195D">
        <w:rPr>
          <w:rFonts w:ascii="Open Sans" w:eastAsia="Calibri" w:hAnsi="Open Sans" w:cs="Open Sans"/>
        </w:rPr>
        <w:t>If there are two Facilitators, divide up the activities that you will facilitate.</w:t>
      </w:r>
    </w:p>
    <w:p w14:paraId="4C3BB871" w14:textId="77777777" w:rsidR="00714C25" w:rsidRPr="004A195D" w:rsidRDefault="00714C25" w:rsidP="00714C25">
      <w:pPr>
        <w:numPr>
          <w:ilvl w:val="0"/>
          <w:numId w:val="61"/>
        </w:numPr>
        <w:spacing w:after="0" w:line="276" w:lineRule="auto"/>
        <w:rPr>
          <w:rFonts w:ascii="Open Sans" w:eastAsia="Calibri" w:hAnsi="Open Sans" w:cs="Open Sans"/>
        </w:rPr>
      </w:pPr>
      <w:r w:rsidRPr="004A195D">
        <w:rPr>
          <w:rFonts w:ascii="Open Sans" w:eastAsia="Calibri" w:hAnsi="Open Sans" w:cs="Open Sans"/>
        </w:rPr>
        <w:t>On a flipchart, copy the “Contraceptive Methods” Tables shown further below.</w:t>
      </w:r>
    </w:p>
    <w:p w14:paraId="12614D1E" w14:textId="77777777" w:rsidR="00911EB2" w:rsidRDefault="00911EB2">
      <w:pPr>
        <w:spacing w:before="180" w:after="180"/>
        <w:rPr>
          <w:rFonts w:ascii="Montserrat" w:eastAsia="Calibri" w:hAnsi="Montserrat" w:cs="Calibri"/>
          <w:b/>
          <w:color w:val="D19000"/>
          <w:sz w:val="32"/>
          <w:szCs w:val="32"/>
        </w:rPr>
      </w:pPr>
    </w:p>
    <w:p w14:paraId="2A1F9487" w14:textId="745A1384" w:rsidR="00714C25" w:rsidRPr="004A195D" w:rsidRDefault="00911EB2">
      <w:pPr>
        <w:spacing w:before="180" w:after="180"/>
        <w:rPr>
          <w:rFonts w:ascii="Montserrat" w:eastAsia="Calibri" w:hAnsi="Montserrat" w:cs="Calibri"/>
          <w:b/>
          <w:color w:val="D19000"/>
          <w:sz w:val="32"/>
          <w:szCs w:val="32"/>
        </w:rPr>
      </w:pPr>
      <w:r w:rsidRPr="001672AB">
        <w:rPr>
          <w:rFonts w:ascii="Montserrat" w:hAnsi="Montserrat" w:cs="Calibri"/>
          <w:b/>
          <w:bCs/>
          <w:noProof/>
          <w:color w:val="D19000"/>
          <w:sz w:val="44"/>
          <w:szCs w:val="44"/>
        </w:rPr>
        <w:lastRenderedPageBreak/>
        <mc:AlternateContent>
          <mc:Choice Requires="wpg">
            <w:drawing>
              <wp:anchor distT="0" distB="0" distL="114300" distR="114300" simplePos="0" relativeHeight="251721728" behindDoc="0" locked="0" layoutInCell="1" allowOverlap="1" wp14:anchorId="59178BD9" wp14:editId="203DAD1C">
                <wp:simplePos x="0" y="0"/>
                <wp:positionH relativeFrom="margin">
                  <wp:posOffset>-219075</wp:posOffset>
                </wp:positionH>
                <wp:positionV relativeFrom="paragraph">
                  <wp:posOffset>0</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50" name="Group 50"/>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51" name="Oval 51"/>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Picture 52"/>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61925" y="95250"/>
                            <a:ext cx="360045" cy="360045"/>
                          </a:xfrm>
                          <a:prstGeom prst="rect">
                            <a:avLst/>
                          </a:prstGeom>
                          <a:noFill/>
                          <a:ln>
                            <a:noFill/>
                          </a:ln>
                        </pic:spPr>
                      </pic:pic>
                    </wpg:wgp>
                  </a:graphicData>
                </a:graphic>
              </wp:anchor>
            </w:drawing>
          </mc:Choice>
          <mc:Fallback>
            <w:pict>
              <v:group w14:anchorId="253A0EBE" id="Group 50" o:spid="_x0000_s1026" style="position:absolute;margin-left:-17.25pt;margin-top:0;width:47.25pt;height:47.25pt;z-index:251721728;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">
                <v:oval id="Oval 51"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" fillcolor="#224494" stroked="f" strokeweight="1pt">
                  <v:stroke joinstyle="miter"/>
                </v:oval>
                <v:shape id="Picture 52" o:spid="_x0000_s1028" type="#_x0000_t75" style="position:absolute;left:1619;top:952;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">
                  <v:imagedata r:id="rId28" o:title=""/>
                </v:shape>
                <w10:wrap type="through" anchorx="margin"/>
              </v:group>
            </w:pict>
          </mc:Fallback>
        </mc:AlternateContent>
      </w:r>
      <w:r w:rsidR="00714C25" w:rsidRPr="004A195D">
        <w:rPr>
          <w:rFonts w:ascii="Montserrat" w:eastAsia="Calibri" w:hAnsi="Montserrat" w:cs="Calibri"/>
          <w:b/>
          <w:color w:val="D19000"/>
          <w:sz w:val="32"/>
          <w:szCs w:val="32"/>
        </w:rPr>
        <w:t>Session Plan:</w:t>
      </w:r>
    </w:p>
    <w:p w14:paraId="1891D1D7" w14:textId="4B62A7AB" w:rsidR="00714C25" w:rsidRPr="004A195D" w:rsidRDefault="00911EB2">
      <w:pPr>
        <w:spacing w:before="240" w:after="240"/>
        <w:rPr>
          <w:rFonts w:ascii="Montserrat" w:eastAsia="Calibri" w:hAnsi="Montserrat" w:cs="Calibri"/>
          <w:b/>
          <w:sz w:val="32"/>
          <w:szCs w:val="32"/>
        </w:rPr>
      </w:pPr>
      <w:r>
        <w:rPr>
          <w:rFonts w:ascii="Montserrat" w:eastAsia="Calibri" w:hAnsi="Montserrat" w:cs="Open Sans"/>
          <w:b/>
          <w:noProof/>
          <w:color w:val="000000"/>
        </w:rPr>
        <mc:AlternateContent>
          <mc:Choice Requires="wpg">
            <w:drawing>
              <wp:anchor distT="0" distB="0" distL="114300" distR="114300" simplePos="0" relativeHeight="251723776" behindDoc="0" locked="0" layoutInCell="1" allowOverlap="1" wp14:anchorId="795C0FF2" wp14:editId="7926CA8F">
                <wp:simplePos x="0" y="0"/>
                <wp:positionH relativeFrom="margin">
                  <wp:posOffset>418465</wp:posOffset>
                </wp:positionH>
                <wp:positionV relativeFrom="paragraph">
                  <wp:posOffset>46990</wp:posOffset>
                </wp:positionV>
                <wp:extent cx="600075" cy="600075"/>
                <wp:effectExtent l="0" t="0" r="9525" b="9525"/>
                <wp:wrapSquare wrapText="bothSides"/>
                <wp:docPr id="271" name="Group 271"/>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262" name="Oval 262"/>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3" name="Picture 263"/>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775" y="142875"/>
                            <a:ext cx="331470" cy="331470"/>
                          </a:xfrm>
                          <a:prstGeom prst="rect">
                            <a:avLst/>
                          </a:prstGeom>
                          <a:noFill/>
                          <a:ln>
                            <a:noFill/>
                          </a:ln>
                        </pic:spPr>
                      </pic:pic>
                    </wpg:wgp>
                  </a:graphicData>
                </a:graphic>
              </wp:anchor>
            </w:drawing>
          </mc:Choice>
          <mc:Fallback>
            <w:pict>
              <v:group w14:anchorId="467B1189" id="Group 271" o:spid="_x0000_s1026" style="position:absolute;margin-left:32.95pt;margin-top:3.7pt;width:47.25pt;height:47.25pt;z-index:251723776;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">
                <v:oval id="Oval 262"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" fillcolor="#224494" stroked="f" strokeweight="1pt">
                  <v:stroke joinstyle="miter"/>
                </v:oval>
                <v:shape id="Picture 263" o:spid="_x0000_s1028" type="#_x0000_t75" style="position:absolute;left:1047;top:1428;width:3315;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">
                  <v:imagedata r:id="rId37" o:title=""/>
                </v:shape>
                <w10:wrap type="square" anchorx="margin"/>
              </v:group>
            </w:pict>
          </mc:Fallback>
        </mc:AlternateContent>
      </w:r>
      <w:r w:rsidR="00714C25" w:rsidRPr="004A195D">
        <w:rPr>
          <w:rFonts w:ascii="Montserrat" w:eastAsia="Calibri" w:hAnsi="Montserrat" w:cs="Calibri"/>
          <w:b/>
          <w:sz w:val="32"/>
          <w:szCs w:val="32"/>
        </w:rPr>
        <w:t>A.</w:t>
      </w:r>
      <w:r w:rsidR="00714C25" w:rsidRPr="004A195D">
        <w:rPr>
          <w:rFonts w:ascii="Montserrat" w:eastAsia="Times New Roman" w:hAnsi="Montserrat" w:cs="Calibri"/>
          <w:sz w:val="32"/>
          <w:szCs w:val="32"/>
        </w:rPr>
        <w:t xml:space="preserve">   </w:t>
      </w:r>
      <w:r w:rsidR="00714C25" w:rsidRPr="004A195D">
        <w:rPr>
          <w:rFonts w:ascii="Montserrat" w:eastAsia="Calibri" w:hAnsi="Montserrat" w:cs="Calibri"/>
          <w:b/>
          <w:sz w:val="32"/>
          <w:szCs w:val="32"/>
        </w:rPr>
        <w:t>Welcome – Total Time: 5 minutes</w:t>
      </w:r>
    </w:p>
    <w:p w14:paraId="2D2BF3EE" w14:textId="77777777" w:rsidR="00714C25" w:rsidRPr="004A195D" w:rsidRDefault="00714C25" w:rsidP="00714C25">
      <w:pPr>
        <w:numPr>
          <w:ilvl w:val="0"/>
          <w:numId w:val="56"/>
        </w:numPr>
        <w:spacing w:before="120" w:after="0" w:line="264" w:lineRule="auto"/>
        <w:rPr>
          <w:rFonts w:ascii="Open Sans" w:hAnsi="Open Sans" w:cs="Open Sans"/>
        </w:rPr>
      </w:pPr>
      <w:r w:rsidRPr="004A195D">
        <w:rPr>
          <w:rFonts w:ascii="Open Sans" w:eastAsia="Calibri" w:hAnsi="Open Sans" w:cs="Open Sans"/>
        </w:rPr>
        <w:t>Welcome everyone to the Parent Meeting. Thank everyone for coming.</w:t>
      </w:r>
    </w:p>
    <w:p w14:paraId="0A39CE9A" w14:textId="77777777" w:rsidR="00714C25" w:rsidRPr="004A195D" w:rsidRDefault="00714C25" w:rsidP="00714C25">
      <w:pPr>
        <w:numPr>
          <w:ilvl w:val="0"/>
          <w:numId w:val="56"/>
        </w:numPr>
        <w:spacing w:after="0" w:line="264" w:lineRule="auto"/>
        <w:rPr>
          <w:rFonts w:ascii="Open Sans" w:hAnsi="Open Sans" w:cs="Open Sans"/>
        </w:rPr>
      </w:pPr>
      <w:r w:rsidRPr="004A195D">
        <w:rPr>
          <w:rFonts w:ascii="Open Sans" w:eastAsia="Calibri" w:hAnsi="Open Sans" w:cs="Open Sans"/>
        </w:rPr>
        <w:t>Introduce yourself and any other facilitators or guest speakers.</w:t>
      </w:r>
    </w:p>
    <w:p w14:paraId="66B794F4" w14:textId="77777777" w:rsidR="00714C25" w:rsidRPr="004A195D" w:rsidRDefault="00714C25" w:rsidP="00714C25">
      <w:pPr>
        <w:numPr>
          <w:ilvl w:val="0"/>
          <w:numId w:val="56"/>
        </w:numPr>
        <w:spacing w:after="0" w:line="264" w:lineRule="auto"/>
        <w:rPr>
          <w:rFonts w:ascii="Open Sans" w:hAnsi="Open Sans" w:cs="Open Sans"/>
        </w:rPr>
      </w:pPr>
      <w:r w:rsidRPr="004A195D">
        <w:rPr>
          <w:rFonts w:ascii="Open Sans" w:eastAsia="Calibri" w:hAnsi="Open Sans" w:cs="Open Sans"/>
        </w:rPr>
        <w:t>If there are any new parents at the meeting, ask them to introduce themselves.</w:t>
      </w:r>
    </w:p>
    <w:p w14:paraId="2BDA3886" w14:textId="77777777" w:rsidR="00714C25" w:rsidRPr="00BB77D3" w:rsidRDefault="00714C25">
      <w:pPr>
        <w:spacing w:before="120" w:line="264" w:lineRule="auto"/>
        <w:rPr>
          <w:rFonts w:ascii="Calibri" w:eastAsia="Calibri" w:hAnsi="Calibri" w:cs="Calibri"/>
          <w:sz w:val="24"/>
          <w:szCs w:val="24"/>
        </w:rPr>
      </w:pPr>
    </w:p>
    <w:p w14:paraId="19CEEAA0" w14:textId="320BCA6D" w:rsidR="00714C25" w:rsidRPr="004A195D" w:rsidRDefault="00714C25" w:rsidP="00714C25">
      <w:pPr>
        <w:pStyle w:val="ListParagraph"/>
        <w:numPr>
          <w:ilvl w:val="0"/>
          <w:numId w:val="46"/>
        </w:numPr>
        <w:spacing w:before="240" w:after="240" w:line="264" w:lineRule="auto"/>
        <w:rPr>
          <w:rFonts w:ascii="Montserrat" w:eastAsia="Calibri" w:hAnsi="Montserrat" w:cs="Calibri"/>
          <w:b/>
          <w:bCs/>
          <w:sz w:val="32"/>
          <w:szCs w:val="32"/>
        </w:rPr>
      </w:pPr>
      <w:r w:rsidRPr="004A195D">
        <w:rPr>
          <w:rFonts w:ascii="Montserrat" w:eastAsia="Calibri" w:hAnsi="Montserrat" w:cs="Calibri"/>
          <w:b/>
          <w:bCs/>
          <w:sz w:val="32"/>
          <w:szCs w:val="32"/>
        </w:rPr>
        <w:t>How to Talk to Your Child about Adolescent Health</w:t>
      </w:r>
    </w:p>
    <w:p w14:paraId="7313373F" w14:textId="3FDEF2A8" w:rsidR="00714C25" w:rsidRPr="004A195D" w:rsidRDefault="00714C25">
      <w:pPr>
        <w:spacing w:before="120" w:line="264" w:lineRule="auto"/>
        <w:rPr>
          <w:rFonts w:ascii="Open Sans" w:eastAsia="Calibri" w:hAnsi="Open Sans" w:cs="Open Sans"/>
          <w:b/>
          <w:sz w:val="24"/>
          <w:szCs w:val="24"/>
          <w:u w:val="single"/>
        </w:rPr>
      </w:pPr>
      <w:r w:rsidRPr="004A195D">
        <w:rPr>
          <w:rFonts w:ascii="Open Sans" w:eastAsia="Calibri" w:hAnsi="Open Sans" w:cs="Open Sans"/>
          <w:b/>
          <w:sz w:val="24"/>
          <w:szCs w:val="24"/>
          <w:u w:val="single"/>
        </w:rPr>
        <w:t>New Changes, New Relationships (15 minutes)</w:t>
      </w:r>
    </w:p>
    <w:p w14:paraId="433B596F" w14:textId="77777777" w:rsidR="00714C25" w:rsidRPr="004A195D" w:rsidRDefault="00714C25" w:rsidP="00714C25">
      <w:pPr>
        <w:numPr>
          <w:ilvl w:val="0"/>
          <w:numId w:val="75"/>
        </w:numPr>
        <w:spacing w:before="120" w:after="0" w:line="264" w:lineRule="auto"/>
        <w:rPr>
          <w:rFonts w:ascii="Open Sans" w:hAnsi="Open Sans" w:cs="Open Sans"/>
        </w:rPr>
      </w:pPr>
      <w:r w:rsidRPr="004A195D">
        <w:rPr>
          <w:rFonts w:ascii="Open Sans" w:eastAsia="Calibri" w:hAnsi="Open Sans" w:cs="Open Sans"/>
        </w:rPr>
        <w:t>Ask everyone to close their eyes and remember what it was like when they were 15 to 18 years old. (</w:t>
      </w:r>
      <w:r w:rsidRPr="004A195D">
        <w:rPr>
          <w:rFonts w:ascii="Open Sans" w:eastAsia="Calibri" w:hAnsi="Open Sans" w:cs="Open Sans"/>
          <w:b/>
        </w:rPr>
        <w:t>Note</w:t>
      </w:r>
      <w:r w:rsidRPr="004A195D">
        <w:rPr>
          <w:rFonts w:ascii="Open Sans" w:eastAsia="Calibri" w:hAnsi="Open Sans" w:cs="Open Sans"/>
        </w:rPr>
        <w:t>: Allow about 2 to 3 minutes for participants to think.)</w:t>
      </w:r>
    </w:p>
    <w:p w14:paraId="56E2C061" w14:textId="77777777" w:rsidR="00714C25" w:rsidRPr="004A195D" w:rsidRDefault="00714C25" w:rsidP="00714C25">
      <w:pPr>
        <w:numPr>
          <w:ilvl w:val="0"/>
          <w:numId w:val="76"/>
        </w:numPr>
        <w:spacing w:after="0" w:line="264" w:lineRule="auto"/>
        <w:rPr>
          <w:rFonts w:ascii="Open Sans" w:hAnsi="Open Sans" w:cs="Open Sans"/>
        </w:rPr>
      </w:pPr>
      <w:r w:rsidRPr="004A195D">
        <w:rPr>
          <w:rFonts w:ascii="Open Sans" w:eastAsia="Calibri" w:hAnsi="Open Sans" w:cs="Open Sans"/>
        </w:rPr>
        <w:t>Who was your best friend or who did you like to spend time with?</w:t>
      </w:r>
    </w:p>
    <w:p w14:paraId="53FB26E6" w14:textId="77777777" w:rsidR="00714C25" w:rsidRPr="004A195D" w:rsidRDefault="00714C25" w:rsidP="00714C25">
      <w:pPr>
        <w:numPr>
          <w:ilvl w:val="0"/>
          <w:numId w:val="76"/>
        </w:numPr>
        <w:spacing w:after="0" w:line="264" w:lineRule="auto"/>
        <w:rPr>
          <w:rFonts w:ascii="Open Sans" w:hAnsi="Open Sans" w:cs="Open Sans"/>
        </w:rPr>
      </w:pPr>
      <w:r w:rsidRPr="004A195D">
        <w:rPr>
          <w:rFonts w:ascii="Open Sans" w:eastAsia="Calibri" w:hAnsi="Open Sans" w:cs="Open Sans"/>
        </w:rPr>
        <w:t>What was the popular song or your favorite kind of music to listen to?</w:t>
      </w:r>
    </w:p>
    <w:p w14:paraId="65102157" w14:textId="670FFD88" w:rsidR="00714C25" w:rsidRPr="004A195D" w:rsidRDefault="00714C25" w:rsidP="00714C25">
      <w:pPr>
        <w:numPr>
          <w:ilvl w:val="0"/>
          <w:numId w:val="76"/>
        </w:numPr>
        <w:spacing w:after="0" w:line="264" w:lineRule="auto"/>
        <w:rPr>
          <w:rFonts w:ascii="Open Sans" w:hAnsi="Open Sans" w:cs="Open Sans"/>
        </w:rPr>
      </w:pPr>
      <w:r w:rsidRPr="004A195D">
        <w:rPr>
          <w:rFonts w:ascii="Open Sans" w:eastAsia="Calibri" w:hAnsi="Open Sans" w:cs="Open Sans"/>
        </w:rPr>
        <w:t>What was this time of being a young person like?</w:t>
      </w:r>
    </w:p>
    <w:p w14:paraId="36DBF400" w14:textId="77777777" w:rsidR="00714C25" w:rsidRPr="004A195D" w:rsidRDefault="00714C25" w:rsidP="00714C25">
      <w:pPr>
        <w:numPr>
          <w:ilvl w:val="0"/>
          <w:numId w:val="76"/>
        </w:numPr>
        <w:spacing w:after="0" w:line="264" w:lineRule="auto"/>
        <w:rPr>
          <w:rFonts w:ascii="Open Sans" w:eastAsia="Arial" w:hAnsi="Open Sans" w:cs="Open Sans"/>
        </w:rPr>
      </w:pPr>
      <w:r w:rsidRPr="004A195D">
        <w:rPr>
          <w:rFonts w:ascii="Open Sans" w:eastAsia="Calibri" w:hAnsi="Open Sans" w:cs="Open Sans"/>
        </w:rPr>
        <w:t>What did you like about this age?</w:t>
      </w:r>
    </w:p>
    <w:p w14:paraId="2F2C8555" w14:textId="77777777" w:rsidR="00714C25" w:rsidRPr="004A195D" w:rsidRDefault="00714C25" w:rsidP="00714C25">
      <w:pPr>
        <w:numPr>
          <w:ilvl w:val="0"/>
          <w:numId w:val="76"/>
        </w:numPr>
        <w:spacing w:after="0" w:line="264" w:lineRule="auto"/>
        <w:rPr>
          <w:rFonts w:ascii="Open Sans" w:hAnsi="Open Sans" w:cs="Open Sans"/>
        </w:rPr>
      </w:pPr>
      <w:r w:rsidRPr="004A195D">
        <w:rPr>
          <w:rFonts w:ascii="Open Sans" w:eastAsia="Calibri" w:hAnsi="Open Sans" w:cs="Open Sans"/>
        </w:rPr>
        <w:t>How did you feel?</w:t>
      </w:r>
    </w:p>
    <w:p w14:paraId="5739D1F7" w14:textId="616780EF" w:rsidR="00714C25" w:rsidRPr="004A195D" w:rsidRDefault="00714C25" w:rsidP="00714C25">
      <w:pPr>
        <w:numPr>
          <w:ilvl w:val="0"/>
          <w:numId w:val="76"/>
        </w:numPr>
        <w:spacing w:after="0" w:line="264" w:lineRule="auto"/>
        <w:rPr>
          <w:rFonts w:ascii="Open Sans" w:eastAsia="Calibri" w:hAnsi="Open Sans" w:cs="Open Sans"/>
        </w:rPr>
      </w:pPr>
      <w:r w:rsidRPr="004A195D">
        <w:rPr>
          <w:rFonts w:ascii="Open Sans" w:eastAsia="Calibri" w:hAnsi="Open Sans" w:cs="Open Sans"/>
        </w:rPr>
        <w:t>What were some of your challenges?</w:t>
      </w:r>
      <w:r w:rsidRPr="004A195D">
        <w:rPr>
          <w:rFonts w:ascii="Open Sans" w:eastAsia="Calibri" w:hAnsi="Open Sans" w:cs="Open Sans"/>
        </w:rPr>
        <w:br/>
      </w:r>
    </w:p>
    <w:p w14:paraId="6038C852" w14:textId="77777777" w:rsidR="00714C25" w:rsidRPr="004A195D" w:rsidRDefault="00714C25" w:rsidP="00714C25">
      <w:pPr>
        <w:numPr>
          <w:ilvl w:val="0"/>
          <w:numId w:val="75"/>
        </w:numPr>
        <w:spacing w:after="0" w:line="264" w:lineRule="auto"/>
        <w:rPr>
          <w:rFonts w:ascii="Open Sans" w:hAnsi="Open Sans" w:cs="Open Sans"/>
        </w:rPr>
      </w:pPr>
      <w:r w:rsidRPr="004A195D">
        <w:rPr>
          <w:rFonts w:ascii="Open Sans" w:eastAsia="Calibri" w:hAnsi="Open Sans" w:cs="Open Sans"/>
        </w:rPr>
        <w:t xml:space="preserve">Say: </w:t>
      </w:r>
      <w:r w:rsidRPr="004A195D">
        <w:rPr>
          <w:rFonts w:ascii="Open Sans" w:eastAsia="Calibri" w:hAnsi="Open Sans" w:cs="Open Sans"/>
          <w:b/>
          <w:i/>
        </w:rPr>
        <w:t xml:space="preserve">Like you did, your child has already begun experiencing a lot of the emotional and physical changes associated with puberty and becoming an adult.  </w:t>
      </w:r>
      <w:r w:rsidRPr="004A195D">
        <w:rPr>
          <w:rFonts w:ascii="Open Sans" w:eastAsia="Calibri" w:hAnsi="Open Sans" w:cs="Open Sans"/>
        </w:rPr>
        <w:t xml:space="preserve">Ask the following: </w:t>
      </w:r>
    </w:p>
    <w:p w14:paraId="7D69D896" w14:textId="77777777" w:rsidR="00714C25" w:rsidRPr="004A195D" w:rsidRDefault="00714C25" w:rsidP="00714C25">
      <w:pPr>
        <w:numPr>
          <w:ilvl w:val="0"/>
          <w:numId w:val="72"/>
        </w:numPr>
        <w:spacing w:after="0" w:line="264" w:lineRule="auto"/>
        <w:rPr>
          <w:rFonts w:ascii="Open Sans" w:eastAsia="Calibri" w:hAnsi="Open Sans" w:cs="Open Sans"/>
        </w:rPr>
      </w:pPr>
      <w:r w:rsidRPr="004A195D">
        <w:rPr>
          <w:rFonts w:ascii="Open Sans" w:eastAsia="Calibri" w:hAnsi="Open Sans" w:cs="Open Sans"/>
        </w:rPr>
        <w:t xml:space="preserve">What changes have you noticed happening with your son/daughter physically? </w:t>
      </w:r>
    </w:p>
    <w:p w14:paraId="60A6FAC9" w14:textId="77777777" w:rsidR="00714C25" w:rsidRPr="004A195D" w:rsidRDefault="00714C25" w:rsidP="00714C25">
      <w:pPr>
        <w:numPr>
          <w:ilvl w:val="0"/>
          <w:numId w:val="72"/>
        </w:numPr>
        <w:spacing w:after="0" w:line="264" w:lineRule="auto"/>
        <w:rPr>
          <w:rFonts w:ascii="Open Sans" w:eastAsia="Calibri" w:hAnsi="Open Sans" w:cs="Open Sans"/>
        </w:rPr>
      </w:pPr>
      <w:r w:rsidRPr="004A195D">
        <w:rPr>
          <w:rFonts w:ascii="Open Sans" w:eastAsia="Calibri" w:hAnsi="Open Sans" w:cs="Open Sans"/>
        </w:rPr>
        <w:t xml:space="preserve">What changes have you noticed happening with your son/daughter emotionally?  </w:t>
      </w:r>
      <w:r w:rsidRPr="004A195D">
        <w:rPr>
          <w:rFonts w:ascii="Open Sans" w:eastAsia="Calibri" w:hAnsi="Open Sans" w:cs="Open Sans"/>
        </w:rPr>
        <w:br/>
      </w:r>
    </w:p>
    <w:p w14:paraId="00EFDA73" w14:textId="77777777" w:rsidR="00714C25" w:rsidRPr="004A195D" w:rsidRDefault="00714C25" w:rsidP="00714C25">
      <w:pPr>
        <w:numPr>
          <w:ilvl w:val="0"/>
          <w:numId w:val="75"/>
        </w:numPr>
        <w:spacing w:after="0" w:line="264" w:lineRule="auto"/>
        <w:rPr>
          <w:rFonts w:ascii="Open Sans" w:hAnsi="Open Sans" w:cs="Open Sans"/>
        </w:rPr>
      </w:pPr>
      <w:r w:rsidRPr="004A195D">
        <w:rPr>
          <w:rFonts w:ascii="Open Sans" w:eastAsia="Calibri" w:hAnsi="Open Sans" w:cs="Open Sans"/>
        </w:rPr>
        <w:t xml:space="preserve">Ask: </w:t>
      </w:r>
      <w:r w:rsidRPr="004A195D">
        <w:rPr>
          <w:rFonts w:ascii="Open Sans" w:eastAsia="Calibri" w:hAnsi="Open Sans" w:cs="Open Sans"/>
          <w:b/>
          <w:i/>
        </w:rPr>
        <w:t xml:space="preserve">How did you learn about sex and relationships? How did you learn about how babies are made? </w:t>
      </w:r>
      <w:r w:rsidRPr="004A195D">
        <w:rPr>
          <w:rFonts w:ascii="Open Sans" w:eastAsia="Calibri" w:hAnsi="Open Sans" w:cs="Open Sans"/>
        </w:rPr>
        <w:t>Some questions to ask:</w:t>
      </w:r>
    </w:p>
    <w:p w14:paraId="0C9C10B3" w14:textId="77777777" w:rsidR="00714C25" w:rsidRPr="004A195D" w:rsidRDefault="00714C25" w:rsidP="00714C25">
      <w:pPr>
        <w:numPr>
          <w:ilvl w:val="0"/>
          <w:numId w:val="59"/>
        </w:numPr>
        <w:spacing w:after="0" w:line="264" w:lineRule="auto"/>
        <w:rPr>
          <w:rFonts w:ascii="Open Sans" w:hAnsi="Open Sans" w:cs="Open Sans"/>
        </w:rPr>
      </w:pPr>
      <w:r w:rsidRPr="004A195D">
        <w:rPr>
          <w:rFonts w:ascii="Open Sans" w:eastAsia="Calibri" w:hAnsi="Open Sans" w:cs="Open Sans"/>
        </w:rPr>
        <w:t>Did you hear your older siblings or cousins talk about it? If so, how accurate was the information?</w:t>
      </w:r>
    </w:p>
    <w:p w14:paraId="5A3948DE" w14:textId="77777777" w:rsidR="00714C25" w:rsidRPr="004A195D" w:rsidRDefault="00714C25" w:rsidP="00714C25">
      <w:pPr>
        <w:numPr>
          <w:ilvl w:val="0"/>
          <w:numId w:val="59"/>
        </w:numPr>
        <w:spacing w:after="0" w:line="264" w:lineRule="auto"/>
        <w:rPr>
          <w:rFonts w:ascii="Open Sans" w:hAnsi="Open Sans" w:cs="Open Sans"/>
        </w:rPr>
      </w:pPr>
      <w:r w:rsidRPr="004A195D">
        <w:rPr>
          <w:rFonts w:ascii="Open Sans" w:eastAsia="Calibri" w:hAnsi="Open Sans" w:cs="Open Sans"/>
        </w:rPr>
        <w:t>Did you hear about it from your peers and friends? If so, how accurate were they?</w:t>
      </w:r>
    </w:p>
    <w:p w14:paraId="62AD4792" w14:textId="5ACA3E4B" w:rsidR="00714C25" w:rsidRPr="004A195D" w:rsidRDefault="00714C25" w:rsidP="00714C25">
      <w:pPr>
        <w:numPr>
          <w:ilvl w:val="0"/>
          <w:numId w:val="59"/>
        </w:numPr>
        <w:spacing w:after="0" w:line="264" w:lineRule="auto"/>
        <w:rPr>
          <w:rFonts w:ascii="Open Sans" w:hAnsi="Open Sans" w:cs="Open Sans"/>
        </w:rPr>
      </w:pPr>
      <w:r w:rsidRPr="004A195D">
        <w:rPr>
          <w:rFonts w:ascii="Open Sans" w:eastAsia="Calibri" w:hAnsi="Open Sans" w:cs="Open Sans"/>
        </w:rPr>
        <w:t>Did you hear about it from your parents?</w:t>
      </w:r>
      <w:r w:rsidRPr="004A195D">
        <w:rPr>
          <w:rFonts w:ascii="Open Sans" w:eastAsia="Calibri" w:hAnsi="Open Sans" w:cs="Open Sans"/>
        </w:rPr>
        <w:br/>
      </w:r>
    </w:p>
    <w:p w14:paraId="2C9FA92C" w14:textId="77777777" w:rsidR="00714C25" w:rsidRPr="00911EB2" w:rsidRDefault="00714C25" w:rsidP="00714C25">
      <w:pPr>
        <w:numPr>
          <w:ilvl w:val="0"/>
          <w:numId w:val="75"/>
        </w:numPr>
        <w:shd w:val="clear" w:color="auto" w:fill="FFFFFF"/>
        <w:spacing w:after="0" w:line="264" w:lineRule="auto"/>
        <w:rPr>
          <w:rFonts w:ascii="Open Sans" w:hAnsi="Open Sans" w:cs="Open Sans"/>
        </w:rPr>
      </w:pPr>
      <w:r w:rsidRPr="00911EB2">
        <w:rPr>
          <w:rFonts w:ascii="Open Sans" w:eastAsia="Calibri" w:hAnsi="Open Sans" w:cs="Open Sans"/>
        </w:rPr>
        <w:lastRenderedPageBreak/>
        <w:t>Point out that some important challenges for any adolescent is how to manage their new feelings about their changing body, romantic and sometimes sexual feelings for others, and other sex-related topics/issues.</w:t>
      </w:r>
      <w:r w:rsidRPr="00911EB2">
        <w:rPr>
          <w:rFonts w:ascii="Open Sans" w:eastAsia="Calibri" w:hAnsi="Open Sans" w:cs="Open Sans"/>
        </w:rPr>
        <w:br/>
      </w:r>
    </w:p>
    <w:p w14:paraId="0429BD80" w14:textId="32B84D16" w:rsidR="00714C25" w:rsidRPr="00911EB2" w:rsidRDefault="00F259CC" w:rsidP="00714C25">
      <w:pPr>
        <w:numPr>
          <w:ilvl w:val="0"/>
          <w:numId w:val="75"/>
        </w:numPr>
        <w:shd w:val="clear" w:color="auto" w:fill="FFFFFF"/>
        <w:spacing w:after="0" w:line="264" w:lineRule="auto"/>
        <w:rPr>
          <w:rFonts w:ascii="Open Sans" w:hAnsi="Open Sans" w:cs="Open Sans"/>
        </w:rPr>
      </w:pPr>
      <w:r w:rsidRPr="00126C88">
        <w:rPr>
          <w:rFonts w:ascii="Open Sans" w:hAnsi="Open Sans" w:cs="Open Sans"/>
          <w:noProof/>
          <w:color w:val="000000" w:themeColor="text1"/>
        </w:rPr>
        <mc:AlternateContent>
          <mc:Choice Requires="wps">
            <w:drawing>
              <wp:anchor distT="45720" distB="45720" distL="114300" distR="114300" simplePos="0" relativeHeight="251727872" behindDoc="0" locked="0" layoutInCell="1" allowOverlap="1" wp14:anchorId="47619F59" wp14:editId="6035C369">
                <wp:simplePos x="0" y="0"/>
                <wp:positionH relativeFrom="page">
                  <wp:posOffset>5772150</wp:posOffset>
                </wp:positionH>
                <wp:positionV relativeFrom="paragraph">
                  <wp:posOffset>382270</wp:posOffset>
                </wp:positionV>
                <wp:extent cx="1695450" cy="1514475"/>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14475"/>
                        </a:xfrm>
                        <a:prstGeom prst="rect">
                          <a:avLst/>
                        </a:prstGeom>
                        <a:noFill/>
                        <a:ln w="9525">
                          <a:noFill/>
                          <a:miter lim="800000"/>
                          <a:headEnd/>
                          <a:tailEnd/>
                        </a:ln>
                      </wps:spPr>
                      <wps:txbx>
                        <w:txbxContent>
                          <w:p w14:paraId="7D8090F3" w14:textId="375D82BC" w:rsidR="00F259CC" w:rsidRPr="00F259CC" w:rsidRDefault="00F259CC" w:rsidP="00F259CC">
                            <w:pPr>
                              <w:rPr>
                                <w:b/>
                                <w:bCs/>
                                <w:i/>
                                <w:iCs/>
                                <w:color w:val="FFFFFF" w:themeColor="background1"/>
                              </w:rPr>
                            </w:pPr>
                            <w:r w:rsidRPr="00E10D49">
                              <w:rPr>
                                <w:rFonts w:ascii="Open Sans" w:hAnsi="Open Sans" w:cs="Open Sans"/>
                                <w:i/>
                                <w:iCs/>
                                <w:color w:val="FFFFFF" w:themeColor="background1"/>
                              </w:rPr>
                              <w:t>Ask:</w:t>
                            </w:r>
                            <w:r w:rsidRPr="00E10D49">
                              <w:rPr>
                                <w:rFonts w:ascii="Open Sans" w:hAnsi="Open Sans" w:cs="Open Sans"/>
                                <w:b/>
                                <w:bCs/>
                                <w:i/>
                                <w:iCs/>
                                <w:color w:val="FFFFFF" w:themeColor="background1"/>
                              </w:rPr>
                              <w:t xml:space="preserve"> </w:t>
                            </w:r>
                            <w:r w:rsidRPr="00F259CC">
                              <w:rPr>
                                <w:rFonts w:ascii="Open Sans" w:eastAsia="Calibri" w:hAnsi="Open Sans" w:cs="Open Sans"/>
                                <w:b/>
                                <w:i/>
                                <w:color w:val="FFFFFF" w:themeColor="background1"/>
                              </w:rPr>
                              <w:t>Why is it so difficult to talk about sex with our children? Why is this topic such a taboo for so many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19F59" id="_x0000_s1047" type="#_x0000_t202" style="position:absolute;left:0;text-align:left;margin-left:454.5pt;margin-top:30.1pt;width:133.5pt;height:119.25pt;z-index:251727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" filled="f" stroked="f">
                <v:textbox>
                  <w:txbxContent>
                    <w:p w14:paraId="7D8090F3" w14:textId="375D82BC" w:rsidR="00F259CC" w:rsidRPr="00F259CC" w:rsidRDefault="00F259CC" w:rsidP="00F259CC">
                      <w:pPr>
                        <w:rPr>
                          <w:b/>
                          <w:bCs/>
                          <w:i/>
                          <w:iCs/>
                          <w:color w:val="FFFFFF" w:themeColor="background1"/>
                        </w:rPr>
                      </w:pPr>
                      <w:r w:rsidRPr="00E10D49">
                        <w:rPr>
                          <w:rFonts w:ascii="Open Sans" w:hAnsi="Open Sans" w:cs="Open Sans"/>
                          <w:i/>
                          <w:iCs/>
                          <w:color w:val="FFFFFF" w:themeColor="background1"/>
                        </w:rPr>
                        <w:t>Ask:</w:t>
                      </w:r>
                      <w:r w:rsidRPr="00E10D49">
                        <w:rPr>
                          <w:rFonts w:ascii="Open Sans" w:hAnsi="Open Sans" w:cs="Open Sans"/>
                          <w:b/>
                          <w:bCs/>
                          <w:i/>
                          <w:iCs/>
                          <w:color w:val="FFFFFF" w:themeColor="background1"/>
                        </w:rPr>
                        <w:t xml:space="preserve"> </w:t>
                      </w:r>
                      <w:r w:rsidRPr="00F259CC">
                        <w:rPr>
                          <w:rFonts w:ascii="Open Sans" w:eastAsia="Calibri" w:hAnsi="Open Sans" w:cs="Open Sans"/>
                          <w:b/>
                          <w:i/>
                          <w:color w:val="FFFFFF" w:themeColor="background1"/>
                        </w:rPr>
                        <w:t>Why is it so difficult to talk about sex with our children? Why is this topic such a taboo for so many families?</w:t>
                      </w:r>
                    </w:p>
                  </w:txbxContent>
                </v:textbox>
                <w10:wrap anchorx="page"/>
              </v:shape>
            </w:pict>
          </mc:Fallback>
        </mc:AlternateContent>
      </w:r>
      <w:r>
        <w:rPr>
          <w:rFonts w:ascii="Open Sans" w:hAnsi="Open Sans" w:cs="Open Sans"/>
          <w:noProof/>
        </w:rPr>
        <mc:AlternateContent>
          <mc:Choice Requires="wps">
            <w:drawing>
              <wp:anchor distT="0" distB="0" distL="114300" distR="114300" simplePos="0" relativeHeight="251725824" behindDoc="1" locked="0" layoutInCell="1" allowOverlap="1" wp14:anchorId="5550CF66" wp14:editId="09968FE7">
                <wp:simplePos x="0" y="0"/>
                <wp:positionH relativeFrom="column">
                  <wp:posOffset>4400550</wp:posOffset>
                </wp:positionH>
                <wp:positionV relativeFrom="paragraph">
                  <wp:posOffset>95885</wp:posOffset>
                </wp:positionV>
                <wp:extent cx="2152650" cy="1809750"/>
                <wp:effectExtent l="0" t="0" r="19050" b="19050"/>
                <wp:wrapTight wrapText="bothSides">
                  <wp:wrapPolygon edited="0">
                    <wp:start x="12998" y="21600"/>
                    <wp:lineTo x="14527" y="21373"/>
                    <wp:lineTo x="19306" y="18644"/>
                    <wp:lineTo x="20453" y="16143"/>
                    <wp:lineTo x="21409" y="14552"/>
                    <wp:lineTo x="21600" y="12733"/>
                    <wp:lineTo x="21600" y="8640"/>
                    <wp:lineTo x="21409" y="7048"/>
                    <wp:lineTo x="19497" y="3411"/>
                    <wp:lineTo x="19306" y="2728"/>
                    <wp:lineTo x="14527" y="0"/>
                    <wp:lineTo x="13381" y="0"/>
                    <wp:lineTo x="0" y="0"/>
                    <wp:lineTo x="0" y="21600"/>
                    <wp:lineTo x="12998" y="21600"/>
                  </wp:wrapPolygon>
                </wp:wrapTight>
                <wp:docPr id="53" name="Flowchart: Delay 53"/>
                <wp:cNvGraphicFramePr/>
                <a:graphic xmlns:a="http://schemas.openxmlformats.org/drawingml/2006/main">
                  <a:graphicData uri="http://schemas.microsoft.com/office/word/2010/wordprocessingShape">
                    <wps:wsp>
                      <wps:cNvSpPr/>
                      <wps:spPr>
                        <a:xfrm rot="10800000">
                          <a:off x="0" y="0"/>
                          <a:ext cx="2152650" cy="1809750"/>
                        </a:xfrm>
                        <a:prstGeom prst="flowChartDelay">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EF5A1" id="Flowchart: Delay 53" o:spid="_x0000_s1026" type="#_x0000_t135" style="position:absolute;margin-left:346.5pt;margin-top:7.55pt;width:169.5pt;height:142.5pt;rotation:18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" fillcolor="#16213c" strokecolor="#16213c" strokeweight="1pt">
                <w10:wrap type="tight"/>
              </v:shape>
            </w:pict>
          </mc:Fallback>
        </mc:AlternateContent>
      </w:r>
      <w:r w:rsidR="00714C25" w:rsidRPr="00911EB2">
        <w:rPr>
          <w:rFonts w:ascii="Open Sans" w:eastAsia="Calibri" w:hAnsi="Open Sans" w:cs="Open Sans"/>
        </w:rPr>
        <w:t xml:space="preserve">Ask: </w:t>
      </w:r>
      <w:r w:rsidR="00714C25" w:rsidRPr="00911EB2">
        <w:rPr>
          <w:rFonts w:ascii="Open Sans" w:eastAsia="Calibri" w:hAnsi="Open Sans" w:cs="Open Sans"/>
          <w:b/>
          <w:i/>
        </w:rPr>
        <w:t>Why is it so difficult to talk about sex with our children? Why is this topic such a taboo for so many families?</w:t>
      </w:r>
      <w:r w:rsidR="00911EB2" w:rsidRPr="00911EB2">
        <w:rPr>
          <w:rFonts w:ascii="Open Sans" w:hAnsi="Open Sans" w:cs="Open Sans"/>
          <w:noProof/>
        </w:rPr>
        <w:t xml:space="preserve"> </w:t>
      </w:r>
      <w:r w:rsidR="00714C25" w:rsidRPr="00911EB2">
        <w:rPr>
          <w:rFonts w:ascii="Open Sans" w:eastAsia="Calibri" w:hAnsi="Open Sans" w:cs="Open Sans"/>
          <w:b/>
          <w:i/>
        </w:rPr>
        <w:br/>
      </w:r>
    </w:p>
    <w:p w14:paraId="50579A09" w14:textId="6612CE25" w:rsidR="00714C25" w:rsidRPr="00911EB2" w:rsidRDefault="00714C25" w:rsidP="00714C25">
      <w:pPr>
        <w:numPr>
          <w:ilvl w:val="0"/>
          <w:numId w:val="75"/>
        </w:numPr>
        <w:spacing w:after="0" w:line="264" w:lineRule="auto"/>
        <w:rPr>
          <w:rFonts w:ascii="Open Sans" w:hAnsi="Open Sans" w:cs="Open Sans"/>
        </w:rPr>
      </w:pPr>
      <w:r w:rsidRPr="00911EB2">
        <w:rPr>
          <w:rFonts w:ascii="Open Sans" w:eastAsia="Calibri" w:hAnsi="Open Sans" w:cs="Open Sans"/>
        </w:rPr>
        <w:t xml:space="preserve">Say: </w:t>
      </w:r>
      <w:r w:rsidRPr="00911EB2">
        <w:rPr>
          <w:rFonts w:ascii="Open Sans" w:eastAsia="Calibri" w:hAnsi="Open Sans" w:cs="Open Sans"/>
          <w:b/>
          <w:i/>
        </w:rPr>
        <w:t>The evidence is clear that talking about sex and relationships does not lead to sexual activity. In fact, talking to youth about sex, relationships, and how to protect themselves and their partners openly and without shame helps them to make better choices. It also helps build better relationships between parents and their children.</w:t>
      </w:r>
      <w:r w:rsidRPr="00911EB2">
        <w:rPr>
          <w:rFonts w:ascii="Open Sans" w:eastAsia="Calibri" w:hAnsi="Open Sans" w:cs="Open Sans"/>
          <w:b/>
          <w:i/>
        </w:rPr>
        <w:br/>
      </w:r>
    </w:p>
    <w:p w14:paraId="4BBD307F" w14:textId="77777777" w:rsidR="00714C25" w:rsidRPr="00911EB2" w:rsidRDefault="00714C25" w:rsidP="00714C25">
      <w:pPr>
        <w:numPr>
          <w:ilvl w:val="0"/>
          <w:numId w:val="75"/>
        </w:numPr>
        <w:spacing w:after="0" w:line="264" w:lineRule="auto"/>
        <w:rPr>
          <w:rFonts w:ascii="Open Sans" w:hAnsi="Open Sans" w:cs="Open Sans"/>
        </w:rPr>
      </w:pPr>
      <w:r w:rsidRPr="00911EB2">
        <w:rPr>
          <w:rFonts w:ascii="Open Sans" w:eastAsia="Calibri" w:hAnsi="Open Sans" w:cs="Open Sans"/>
        </w:rPr>
        <w:t xml:space="preserve">Continue by saying: </w:t>
      </w:r>
      <w:r w:rsidRPr="00911EB2">
        <w:rPr>
          <w:rFonts w:ascii="Open Sans" w:eastAsia="Calibri" w:hAnsi="Open Sans" w:cs="Open Sans"/>
          <w:b/>
          <w:i/>
        </w:rPr>
        <w:t>Despite the challenges of talking about sex, relationships, and changing bodies, parents play an important role in their child’s development and growth - even if it doesn’t feel like it right now!</w:t>
      </w:r>
      <w:r w:rsidRPr="00911EB2">
        <w:rPr>
          <w:rFonts w:ascii="Open Sans" w:eastAsia="Calibri" w:hAnsi="Open Sans" w:cs="Open Sans"/>
        </w:rPr>
        <w:t xml:space="preserve"> Make the following points: </w:t>
      </w:r>
    </w:p>
    <w:p w14:paraId="33FA6130" w14:textId="77777777" w:rsidR="00714C25" w:rsidRPr="00911EB2" w:rsidRDefault="00714C25" w:rsidP="00714C25">
      <w:pPr>
        <w:numPr>
          <w:ilvl w:val="0"/>
          <w:numId w:val="64"/>
        </w:numPr>
        <w:shd w:val="clear" w:color="auto" w:fill="FFFFFF"/>
        <w:spacing w:after="0" w:line="264" w:lineRule="auto"/>
        <w:rPr>
          <w:rFonts w:ascii="Open Sans" w:hAnsi="Open Sans" w:cs="Open Sans"/>
        </w:rPr>
      </w:pPr>
      <w:r w:rsidRPr="00911EB2">
        <w:rPr>
          <w:rFonts w:ascii="Open Sans" w:eastAsia="Calibri" w:hAnsi="Open Sans" w:cs="Open Sans"/>
        </w:rPr>
        <w:t xml:space="preserve">Even though it may not feel like it right now, adolescents actually </w:t>
      </w:r>
      <w:r w:rsidRPr="00911EB2">
        <w:rPr>
          <w:rFonts w:ascii="Open Sans" w:eastAsia="Calibri" w:hAnsi="Open Sans" w:cs="Open Sans"/>
          <w:b/>
        </w:rPr>
        <w:t>do</w:t>
      </w:r>
      <w:r w:rsidRPr="00911EB2">
        <w:rPr>
          <w:rFonts w:ascii="Open Sans" w:eastAsia="Calibri" w:hAnsi="Open Sans" w:cs="Open Sans"/>
        </w:rPr>
        <w:t xml:space="preserve"> look to their parents for advice and guidance.</w:t>
      </w:r>
    </w:p>
    <w:p w14:paraId="276F3B3E" w14:textId="77777777" w:rsidR="00714C25" w:rsidRPr="00911EB2" w:rsidRDefault="00714C25" w:rsidP="00714C25">
      <w:pPr>
        <w:numPr>
          <w:ilvl w:val="0"/>
          <w:numId w:val="64"/>
        </w:numPr>
        <w:spacing w:after="0" w:line="264" w:lineRule="auto"/>
        <w:rPr>
          <w:rFonts w:ascii="Open Sans" w:hAnsi="Open Sans" w:cs="Open Sans"/>
        </w:rPr>
      </w:pPr>
      <w:r w:rsidRPr="00911EB2">
        <w:rPr>
          <w:rFonts w:ascii="Open Sans" w:eastAsia="Calibri" w:hAnsi="Open Sans" w:cs="Open Sans"/>
        </w:rPr>
        <w:t>There is so much misinformation out there from peers, boyfriends/girlfriends, magazines, the internet, the mobile phone, etc.</w:t>
      </w:r>
    </w:p>
    <w:p w14:paraId="714073F7" w14:textId="77777777" w:rsidR="00714C25" w:rsidRPr="00911EB2" w:rsidRDefault="00714C25" w:rsidP="00714C25">
      <w:pPr>
        <w:numPr>
          <w:ilvl w:val="0"/>
          <w:numId w:val="64"/>
        </w:numPr>
        <w:spacing w:after="0" w:line="264" w:lineRule="auto"/>
        <w:rPr>
          <w:rFonts w:ascii="Open Sans" w:hAnsi="Open Sans" w:cs="Open Sans"/>
        </w:rPr>
      </w:pPr>
      <w:r w:rsidRPr="00911EB2">
        <w:rPr>
          <w:rFonts w:ascii="Open Sans" w:eastAsia="Calibri" w:hAnsi="Open Sans" w:cs="Open Sans"/>
        </w:rPr>
        <w:t>Your child trusts your perspective. Talk to them openly about your values and expectations while providing correct information wherever you can. Also admit when you don’t know the answer and work together with them to find it out. This helps build trust!</w:t>
      </w:r>
    </w:p>
    <w:p w14:paraId="50ADBEA5" w14:textId="77777777" w:rsidR="00714C25" w:rsidRPr="00911EB2" w:rsidRDefault="00714C25" w:rsidP="00714C25">
      <w:pPr>
        <w:numPr>
          <w:ilvl w:val="0"/>
          <w:numId w:val="64"/>
        </w:numPr>
        <w:spacing w:after="0" w:line="264" w:lineRule="auto"/>
        <w:rPr>
          <w:rFonts w:ascii="Open Sans" w:eastAsia="Calibri" w:hAnsi="Open Sans" w:cs="Open Sans"/>
        </w:rPr>
      </w:pPr>
      <w:r w:rsidRPr="00911EB2">
        <w:rPr>
          <w:rFonts w:ascii="Open Sans" w:eastAsia="Calibri" w:hAnsi="Open Sans" w:cs="Open Sans"/>
        </w:rPr>
        <w:t xml:space="preserve">By showing that you care about what they are going through, you can be a safe place to go when they face problems. </w:t>
      </w:r>
      <w:r w:rsidRPr="00911EB2">
        <w:rPr>
          <w:rFonts w:ascii="Open Sans" w:eastAsia="Calibri" w:hAnsi="Open Sans" w:cs="Open Sans"/>
        </w:rPr>
        <w:br/>
      </w:r>
    </w:p>
    <w:p w14:paraId="347799C8" w14:textId="77777777" w:rsidR="00714C25" w:rsidRPr="00911EB2" w:rsidRDefault="00714C25" w:rsidP="00714C25">
      <w:pPr>
        <w:numPr>
          <w:ilvl w:val="0"/>
          <w:numId w:val="75"/>
        </w:numPr>
        <w:spacing w:after="0" w:line="264" w:lineRule="auto"/>
        <w:rPr>
          <w:rFonts w:ascii="Open Sans" w:eastAsia="Calibri" w:hAnsi="Open Sans" w:cs="Open Sans"/>
        </w:rPr>
      </w:pPr>
      <w:r w:rsidRPr="00911EB2">
        <w:rPr>
          <w:rFonts w:ascii="Open Sans" w:eastAsia="Calibri" w:hAnsi="Open Sans" w:cs="Open Sans"/>
        </w:rPr>
        <w:t>Explain that talking to your children about adolescent health and sex-related topics might not be easy or comfortable. It might even feel embarrassing. You might think:</w:t>
      </w:r>
    </w:p>
    <w:p w14:paraId="6B535F53" w14:textId="77777777" w:rsidR="00714C25" w:rsidRPr="00911EB2" w:rsidRDefault="00714C25" w:rsidP="00714C25">
      <w:pPr>
        <w:numPr>
          <w:ilvl w:val="0"/>
          <w:numId w:val="69"/>
        </w:numPr>
        <w:spacing w:after="0" w:line="264" w:lineRule="auto"/>
        <w:rPr>
          <w:rFonts w:ascii="Open Sans" w:hAnsi="Open Sans" w:cs="Open Sans"/>
        </w:rPr>
      </w:pPr>
      <w:r w:rsidRPr="00911EB2">
        <w:rPr>
          <w:rFonts w:ascii="Open Sans" w:eastAsia="Calibri" w:hAnsi="Open Sans" w:cs="Open Sans"/>
        </w:rPr>
        <w:t>What does one say?</w:t>
      </w:r>
    </w:p>
    <w:p w14:paraId="787CF2E7" w14:textId="77777777" w:rsidR="00714C25" w:rsidRPr="00911EB2" w:rsidRDefault="00714C25" w:rsidP="00714C25">
      <w:pPr>
        <w:numPr>
          <w:ilvl w:val="0"/>
          <w:numId w:val="69"/>
        </w:numPr>
        <w:spacing w:after="0" w:line="264" w:lineRule="auto"/>
        <w:rPr>
          <w:rFonts w:ascii="Open Sans" w:hAnsi="Open Sans" w:cs="Open Sans"/>
        </w:rPr>
      </w:pPr>
      <w:r w:rsidRPr="00911EB2">
        <w:rPr>
          <w:rFonts w:ascii="Open Sans" w:eastAsia="Calibri" w:hAnsi="Open Sans" w:cs="Open Sans"/>
        </w:rPr>
        <w:t>How do I say it?</w:t>
      </w:r>
    </w:p>
    <w:p w14:paraId="6C7F7C94" w14:textId="77777777" w:rsidR="00714C25" w:rsidRPr="00911EB2" w:rsidRDefault="00714C25" w:rsidP="00714C25">
      <w:pPr>
        <w:numPr>
          <w:ilvl w:val="0"/>
          <w:numId w:val="69"/>
        </w:numPr>
        <w:spacing w:after="0" w:line="264" w:lineRule="auto"/>
        <w:rPr>
          <w:rFonts w:ascii="Open Sans" w:hAnsi="Open Sans" w:cs="Open Sans"/>
        </w:rPr>
      </w:pPr>
      <w:r w:rsidRPr="00911EB2">
        <w:rPr>
          <w:rFonts w:ascii="Open Sans" w:eastAsia="Calibri" w:hAnsi="Open Sans" w:cs="Open Sans"/>
        </w:rPr>
        <w:t>When is the best time to talk to my child about these things?</w:t>
      </w:r>
      <w:r w:rsidRPr="00911EB2">
        <w:rPr>
          <w:rFonts w:ascii="Open Sans" w:eastAsia="Calibri" w:hAnsi="Open Sans" w:cs="Open Sans"/>
        </w:rPr>
        <w:br/>
      </w:r>
    </w:p>
    <w:p w14:paraId="71DB32EC" w14:textId="77777777" w:rsidR="00714C25" w:rsidRPr="00911EB2" w:rsidRDefault="00714C25" w:rsidP="00714C25">
      <w:pPr>
        <w:numPr>
          <w:ilvl w:val="0"/>
          <w:numId w:val="75"/>
        </w:numPr>
        <w:spacing w:after="0" w:line="264" w:lineRule="auto"/>
        <w:rPr>
          <w:rFonts w:ascii="Open Sans" w:eastAsia="Calibri" w:hAnsi="Open Sans" w:cs="Open Sans"/>
        </w:rPr>
      </w:pPr>
      <w:r w:rsidRPr="00911EB2">
        <w:rPr>
          <w:rFonts w:ascii="Open Sans" w:eastAsia="Calibri" w:hAnsi="Open Sans" w:cs="Open Sans"/>
        </w:rPr>
        <w:t xml:space="preserve">Say that in this session, they will learn about how to talk to your children about adolescent health, relationships, and how to become a little more comfortable discussing the uncomfortable! </w:t>
      </w:r>
      <w:r w:rsidRPr="00911EB2">
        <w:rPr>
          <w:rFonts w:ascii="Open Sans" w:eastAsia="Calibri" w:hAnsi="Open Sans" w:cs="Open Sans"/>
        </w:rPr>
        <w:br/>
      </w:r>
    </w:p>
    <w:p w14:paraId="013D7D00" w14:textId="77777777" w:rsidR="00714C25" w:rsidRPr="00911EB2" w:rsidRDefault="00714C25">
      <w:pPr>
        <w:spacing w:before="180" w:after="180"/>
        <w:rPr>
          <w:rFonts w:ascii="Open Sans" w:eastAsia="Calibri" w:hAnsi="Open Sans" w:cs="Open Sans"/>
          <w:b/>
          <w:sz w:val="28"/>
          <w:szCs w:val="28"/>
        </w:rPr>
      </w:pPr>
      <w:r w:rsidRPr="00911EB2">
        <w:rPr>
          <w:rFonts w:ascii="Open Sans" w:eastAsia="Calibri" w:hAnsi="Open Sans" w:cs="Open Sans"/>
          <w:b/>
          <w:sz w:val="28"/>
          <w:szCs w:val="28"/>
          <w:u w:val="single"/>
        </w:rPr>
        <w:lastRenderedPageBreak/>
        <w:t>My Daughter’s Changing Body</w:t>
      </w:r>
      <w:r w:rsidRPr="00911EB2">
        <w:rPr>
          <w:rFonts w:ascii="Open Sans" w:eastAsia="Calibri" w:hAnsi="Open Sans" w:cs="Open Sans"/>
          <w:b/>
          <w:sz w:val="28"/>
          <w:szCs w:val="28"/>
        </w:rPr>
        <w:t xml:space="preserve"> (about 15 minutes)</w:t>
      </w:r>
    </w:p>
    <w:p w14:paraId="2EF126D1" w14:textId="77777777" w:rsidR="00714C25" w:rsidRPr="00911EB2" w:rsidRDefault="00714C25" w:rsidP="00714C25">
      <w:pPr>
        <w:numPr>
          <w:ilvl w:val="0"/>
          <w:numId w:val="63"/>
        </w:numPr>
        <w:spacing w:before="120" w:after="0" w:line="264" w:lineRule="auto"/>
        <w:rPr>
          <w:rFonts w:ascii="Open Sans" w:eastAsia="Calibri" w:hAnsi="Open Sans" w:cs="Open Sans"/>
        </w:rPr>
      </w:pPr>
      <w:r w:rsidRPr="00911EB2">
        <w:rPr>
          <w:rFonts w:ascii="Open Sans" w:eastAsia="Calibri" w:hAnsi="Open Sans" w:cs="Open Sans"/>
        </w:rPr>
        <w:t xml:space="preserve">Before going into this session, re-emphasize that parents do not need to know everything that is happening in the minds and bodies of their children. The purpose of this exercise is to simply provide them with information on how they are changing so that they as parents can best support them. </w:t>
      </w:r>
      <w:r w:rsidRPr="00911EB2">
        <w:rPr>
          <w:rFonts w:ascii="Open Sans" w:eastAsia="Calibri" w:hAnsi="Open Sans" w:cs="Open Sans"/>
        </w:rPr>
        <w:br/>
      </w:r>
    </w:p>
    <w:p w14:paraId="746AF425" w14:textId="0FACF60C" w:rsidR="00714C25" w:rsidRPr="00911EB2" w:rsidRDefault="00714C25" w:rsidP="00714C25">
      <w:pPr>
        <w:numPr>
          <w:ilvl w:val="0"/>
          <w:numId w:val="63"/>
        </w:numPr>
        <w:spacing w:after="0" w:line="264" w:lineRule="auto"/>
        <w:rPr>
          <w:rFonts w:ascii="Open Sans" w:eastAsia="Calibri" w:hAnsi="Open Sans" w:cs="Open Sans"/>
        </w:rPr>
      </w:pPr>
      <w:r w:rsidRPr="00911EB2">
        <w:rPr>
          <w:rFonts w:ascii="Open Sans" w:eastAsia="Calibri" w:hAnsi="Open Sans" w:cs="Open Sans"/>
        </w:rPr>
        <w:t>Say that you will begin by talking about young women. Young women aged 15 and older are already experiencing lots of changes in their bodies and minds. Pointing out the images in the Parents’ Participant Guides for Session 3, make the following points:</w:t>
      </w:r>
    </w:p>
    <w:p w14:paraId="46251B13" w14:textId="77777777" w:rsidR="00714C25" w:rsidRPr="00911EB2" w:rsidRDefault="00714C25">
      <w:pPr>
        <w:spacing w:before="120" w:line="264" w:lineRule="auto"/>
        <w:ind w:firstLine="720"/>
        <w:rPr>
          <w:rFonts w:ascii="Open Sans" w:eastAsia="Calibri" w:hAnsi="Open Sans" w:cs="Open Sans"/>
          <w:i/>
        </w:rPr>
      </w:pPr>
      <w:r w:rsidRPr="00911EB2">
        <w:rPr>
          <w:rFonts w:ascii="Open Sans" w:eastAsia="Calibri" w:hAnsi="Open Sans" w:cs="Open Sans"/>
          <w:i/>
        </w:rPr>
        <w:t>Physical changes</w:t>
      </w:r>
    </w:p>
    <w:p w14:paraId="188C923A" w14:textId="77777777" w:rsidR="00714C25" w:rsidRPr="00911EB2" w:rsidRDefault="00714C25" w:rsidP="00714C25">
      <w:pPr>
        <w:numPr>
          <w:ilvl w:val="0"/>
          <w:numId w:val="60"/>
        </w:numPr>
        <w:spacing w:before="120" w:after="0" w:line="264" w:lineRule="auto"/>
        <w:rPr>
          <w:rFonts w:ascii="Open Sans" w:hAnsi="Open Sans" w:cs="Open Sans"/>
        </w:rPr>
      </w:pPr>
      <w:r w:rsidRPr="00911EB2">
        <w:rPr>
          <w:rFonts w:ascii="Open Sans" w:eastAsia="Calibri" w:hAnsi="Open Sans" w:cs="Open Sans"/>
        </w:rPr>
        <w:t>Your daughter’s body has already begun to change, such as the development of breasts, body odor, growth of underarm or pubic hair.</w:t>
      </w:r>
    </w:p>
    <w:p w14:paraId="63D28B3E" w14:textId="77777777" w:rsidR="00714C25" w:rsidRPr="00911EB2" w:rsidRDefault="00714C25" w:rsidP="00714C25">
      <w:pPr>
        <w:numPr>
          <w:ilvl w:val="0"/>
          <w:numId w:val="60"/>
        </w:numPr>
        <w:spacing w:after="0" w:line="264" w:lineRule="auto"/>
        <w:rPr>
          <w:rFonts w:ascii="Open Sans" w:hAnsi="Open Sans" w:cs="Open Sans"/>
        </w:rPr>
      </w:pPr>
      <w:r w:rsidRPr="00911EB2">
        <w:rPr>
          <w:rFonts w:ascii="Open Sans" w:eastAsia="Calibri" w:hAnsi="Open Sans" w:cs="Open Sans"/>
        </w:rPr>
        <w:t>She has already started to menstruate regularly or will begin very soon.</w:t>
      </w:r>
    </w:p>
    <w:p w14:paraId="1F34B100" w14:textId="77777777" w:rsidR="00714C25" w:rsidRPr="00911EB2" w:rsidRDefault="00714C25">
      <w:pPr>
        <w:spacing w:before="120" w:line="264" w:lineRule="auto"/>
        <w:ind w:firstLine="720"/>
        <w:rPr>
          <w:rFonts w:ascii="Open Sans" w:eastAsia="Calibri" w:hAnsi="Open Sans" w:cs="Open Sans"/>
          <w:i/>
        </w:rPr>
      </w:pPr>
      <w:r w:rsidRPr="00911EB2">
        <w:rPr>
          <w:rFonts w:ascii="Open Sans" w:eastAsia="Calibri" w:hAnsi="Open Sans" w:cs="Open Sans"/>
          <w:i/>
        </w:rPr>
        <w:t>Emotional changes</w:t>
      </w:r>
    </w:p>
    <w:p w14:paraId="437720EB" w14:textId="77777777" w:rsidR="00714C25" w:rsidRPr="00911EB2" w:rsidRDefault="00714C25" w:rsidP="00714C25">
      <w:pPr>
        <w:numPr>
          <w:ilvl w:val="0"/>
          <w:numId w:val="67"/>
        </w:numPr>
        <w:spacing w:before="120" w:after="0" w:line="264" w:lineRule="auto"/>
        <w:rPr>
          <w:rFonts w:ascii="Open Sans" w:hAnsi="Open Sans" w:cs="Open Sans"/>
        </w:rPr>
      </w:pPr>
      <w:r w:rsidRPr="00911EB2">
        <w:rPr>
          <w:rFonts w:ascii="Open Sans" w:eastAsia="Calibri" w:hAnsi="Open Sans" w:cs="Open Sans"/>
        </w:rPr>
        <w:t>She may be moody, emotional and/or has mood swings.</w:t>
      </w:r>
    </w:p>
    <w:p w14:paraId="4C36C1FE" w14:textId="77777777" w:rsidR="00714C25" w:rsidRPr="00911EB2" w:rsidRDefault="00714C25" w:rsidP="00714C25">
      <w:pPr>
        <w:numPr>
          <w:ilvl w:val="0"/>
          <w:numId w:val="67"/>
        </w:numPr>
        <w:spacing w:after="0" w:line="264" w:lineRule="auto"/>
        <w:rPr>
          <w:rFonts w:ascii="Open Sans" w:eastAsia="Calibri" w:hAnsi="Open Sans" w:cs="Open Sans"/>
        </w:rPr>
      </w:pPr>
      <w:r w:rsidRPr="00911EB2">
        <w:rPr>
          <w:rFonts w:ascii="Open Sans" w:eastAsia="Calibri" w:hAnsi="Open Sans" w:cs="Open Sans"/>
        </w:rPr>
        <w:t>She may question your and society’s authority and want to become more independent.</w:t>
      </w:r>
    </w:p>
    <w:p w14:paraId="6BBD1951" w14:textId="77777777" w:rsidR="00714C25" w:rsidRPr="00911EB2" w:rsidRDefault="00714C25" w:rsidP="00714C25">
      <w:pPr>
        <w:numPr>
          <w:ilvl w:val="0"/>
          <w:numId w:val="67"/>
        </w:numPr>
        <w:spacing w:after="0" w:line="264" w:lineRule="auto"/>
        <w:rPr>
          <w:rFonts w:ascii="Open Sans" w:eastAsia="Calibri" w:hAnsi="Open Sans" w:cs="Open Sans"/>
        </w:rPr>
      </w:pPr>
      <w:r w:rsidRPr="00911EB2">
        <w:rPr>
          <w:rFonts w:ascii="Open Sans" w:eastAsia="Calibri" w:hAnsi="Open Sans" w:cs="Open Sans"/>
        </w:rPr>
        <w:t xml:space="preserve">She may have sexual feelings and a desire to be in </w:t>
      </w:r>
      <w:proofErr w:type="gramStart"/>
      <w:r w:rsidRPr="00911EB2">
        <w:rPr>
          <w:rFonts w:ascii="Open Sans" w:eastAsia="Calibri" w:hAnsi="Open Sans" w:cs="Open Sans"/>
        </w:rPr>
        <w:t>relationships, or</w:t>
      </w:r>
      <w:proofErr w:type="gramEnd"/>
      <w:r w:rsidRPr="00911EB2">
        <w:rPr>
          <w:rFonts w:ascii="Open Sans" w:eastAsia="Calibri" w:hAnsi="Open Sans" w:cs="Open Sans"/>
        </w:rPr>
        <w:t xml:space="preserve"> may already be in one.</w:t>
      </w:r>
    </w:p>
    <w:p w14:paraId="508135C8" w14:textId="77777777" w:rsidR="00714C25" w:rsidRPr="00911EB2" w:rsidRDefault="00714C25" w:rsidP="00714C25">
      <w:pPr>
        <w:numPr>
          <w:ilvl w:val="0"/>
          <w:numId w:val="67"/>
        </w:numPr>
        <w:spacing w:after="0" w:line="264" w:lineRule="auto"/>
        <w:rPr>
          <w:rFonts w:ascii="Open Sans" w:eastAsia="Calibri" w:hAnsi="Open Sans" w:cs="Open Sans"/>
        </w:rPr>
      </w:pPr>
      <w:r w:rsidRPr="00911EB2">
        <w:rPr>
          <w:rFonts w:ascii="Open Sans" w:eastAsia="Calibri" w:hAnsi="Open Sans" w:cs="Open Sans"/>
        </w:rPr>
        <w:t>She may feel anxious and sensitive about the changes to her body.</w:t>
      </w:r>
    </w:p>
    <w:p w14:paraId="07F90F27" w14:textId="77777777" w:rsidR="00714C25" w:rsidRPr="00911EB2" w:rsidRDefault="00714C25" w:rsidP="00C67483">
      <w:pPr>
        <w:spacing w:before="120" w:line="264" w:lineRule="auto"/>
        <w:rPr>
          <w:rFonts w:ascii="Open Sans" w:eastAsia="Calibri" w:hAnsi="Open Sans" w:cs="Open Sans"/>
          <w:i/>
        </w:rPr>
      </w:pPr>
    </w:p>
    <w:p w14:paraId="78C7084E" w14:textId="77777777" w:rsidR="00714C25" w:rsidRPr="00911EB2" w:rsidRDefault="00714C25" w:rsidP="00714C25">
      <w:pPr>
        <w:spacing w:before="120" w:line="264" w:lineRule="auto"/>
        <w:rPr>
          <w:rFonts w:ascii="Open Sans" w:eastAsia="Calibri" w:hAnsi="Open Sans" w:cs="Open Sans"/>
          <w:b/>
          <w:i/>
        </w:rPr>
      </w:pPr>
      <w:r w:rsidRPr="00911EB2">
        <w:rPr>
          <w:rFonts w:ascii="Open Sans" w:eastAsia="Calibri" w:hAnsi="Open Sans" w:cs="Open Sans"/>
          <w:b/>
          <w:i/>
        </w:rPr>
        <w:t>Menstruation</w:t>
      </w:r>
    </w:p>
    <w:p w14:paraId="0696A0EF" w14:textId="77777777" w:rsidR="00714C25" w:rsidRPr="00911EB2" w:rsidRDefault="00714C25" w:rsidP="00714C25">
      <w:pPr>
        <w:numPr>
          <w:ilvl w:val="0"/>
          <w:numId w:val="63"/>
        </w:numPr>
        <w:spacing w:before="120" w:after="0" w:line="264" w:lineRule="auto"/>
        <w:rPr>
          <w:rFonts w:ascii="Open Sans" w:eastAsia="Calibri" w:hAnsi="Open Sans" w:cs="Open Sans"/>
        </w:rPr>
      </w:pPr>
      <w:r w:rsidRPr="00911EB2">
        <w:rPr>
          <w:rFonts w:ascii="Open Sans" w:eastAsia="Calibri" w:hAnsi="Open Sans" w:cs="Open Sans"/>
        </w:rPr>
        <w:t xml:space="preserve">Explain that menstruation is a particularly important topic to discuss with their daughter because many girls can feel a sense of shame when they have their period. Knowing what menstruation is and how to handle it when it happens will empower the daughter to take good care of herself. </w:t>
      </w:r>
    </w:p>
    <w:p w14:paraId="5BA8A965" w14:textId="77777777" w:rsidR="00714C25" w:rsidRPr="00911EB2" w:rsidRDefault="00714C25" w:rsidP="00714C25">
      <w:pPr>
        <w:numPr>
          <w:ilvl w:val="0"/>
          <w:numId w:val="63"/>
        </w:numPr>
        <w:spacing w:before="120" w:after="0" w:line="264" w:lineRule="auto"/>
        <w:rPr>
          <w:rFonts w:ascii="Open Sans" w:eastAsia="Calibri" w:hAnsi="Open Sans" w:cs="Open Sans"/>
        </w:rPr>
      </w:pPr>
      <w:r w:rsidRPr="00911EB2">
        <w:rPr>
          <w:rFonts w:ascii="Open Sans" w:eastAsia="Calibri" w:hAnsi="Open Sans" w:cs="Open Sans"/>
        </w:rPr>
        <w:t>Point out that it is also important for parents to discuss menstruation with boys because they can support girls from feeling shame during their periods. Boys will also learn about menstruation in the Boys Clubs so that can be a good time to have a family discussion!</w:t>
      </w:r>
    </w:p>
    <w:p w14:paraId="707766D9" w14:textId="77777777" w:rsidR="00714C25" w:rsidRPr="00911EB2" w:rsidRDefault="00714C25" w:rsidP="00124C54">
      <w:pPr>
        <w:spacing w:before="120" w:line="264" w:lineRule="auto"/>
        <w:ind w:left="720"/>
        <w:rPr>
          <w:rFonts w:ascii="Open Sans" w:eastAsia="Calibri" w:hAnsi="Open Sans" w:cs="Open Sans"/>
        </w:rPr>
      </w:pPr>
    </w:p>
    <w:p w14:paraId="2FB186E6" w14:textId="65C9FB50" w:rsidR="00714C25" w:rsidRPr="00911EB2" w:rsidRDefault="00714C25" w:rsidP="00714C25">
      <w:pPr>
        <w:numPr>
          <w:ilvl w:val="0"/>
          <w:numId w:val="63"/>
        </w:numPr>
        <w:spacing w:after="0" w:line="264" w:lineRule="auto"/>
        <w:rPr>
          <w:rFonts w:ascii="Open Sans" w:eastAsia="Calibri" w:hAnsi="Open Sans" w:cs="Open Sans"/>
        </w:rPr>
      </w:pPr>
      <w:r w:rsidRPr="00911EB2">
        <w:rPr>
          <w:rFonts w:ascii="Open Sans" w:eastAsia="Calibri" w:hAnsi="Open Sans" w:cs="Open Sans"/>
        </w:rPr>
        <w:t xml:space="preserve">Make the following points about menstruation: </w:t>
      </w:r>
    </w:p>
    <w:p w14:paraId="4890E6F8" w14:textId="77777777" w:rsidR="00714C25" w:rsidRPr="00911EB2" w:rsidRDefault="00714C25" w:rsidP="00714C25">
      <w:pPr>
        <w:numPr>
          <w:ilvl w:val="0"/>
          <w:numId w:val="57"/>
        </w:numPr>
        <w:spacing w:after="0" w:line="264" w:lineRule="auto"/>
        <w:rPr>
          <w:rFonts w:ascii="Open Sans" w:eastAsia="Calibri" w:hAnsi="Open Sans" w:cs="Open Sans"/>
        </w:rPr>
      </w:pPr>
      <w:r w:rsidRPr="00911EB2">
        <w:rPr>
          <w:rFonts w:ascii="Open Sans" w:eastAsia="Calibri" w:hAnsi="Open Sans" w:cs="Open Sans"/>
        </w:rPr>
        <w:lastRenderedPageBreak/>
        <w:t>Menstruation is not something to be scared or ashamed of. It is normal and natural for girls/women to menstruate, and it can be managed.</w:t>
      </w:r>
    </w:p>
    <w:p w14:paraId="79F98185" w14:textId="77777777" w:rsidR="00714C25" w:rsidRPr="00911EB2" w:rsidRDefault="00714C25" w:rsidP="00714C25">
      <w:pPr>
        <w:numPr>
          <w:ilvl w:val="0"/>
          <w:numId w:val="57"/>
        </w:numPr>
        <w:spacing w:after="0" w:line="264" w:lineRule="auto"/>
        <w:rPr>
          <w:rFonts w:ascii="Open Sans" w:eastAsia="Calibri" w:hAnsi="Open Sans" w:cs="Open Sans"/>
        </w:rPr>
      </w:pPr>
      <w:r w:rsidRPr="00911EB2">
        <w:rPr>
          <w:rFonts w:ascii="Open Sans" w:eastAsia="Calibri" w:hAnsi="Open Sans" w:cs="Open Sans"/>
        </w:rPr>
        <w:t>During puberty a girl’s body begins to release an egg from the ovaries inside of her about once a month.</w:t>
      </w:r>
    </w:p>
    <w:p w14:paraId="73EACBD1" w14:textId="77777777" w:rsidR="00714C25" w:rsidRPr="00911EB2" w:rsidRDefault="00714C25" w:rsidP="00714C25">
      <w:pPr>
        <w:numPr>
          <w:ilvl w:val="0"/>
          <w:numId w:val="57"/>
        </w:numPr>
        <w:spacing w:after="0" w:line="264" w:lineRule="auto"/>
        <w:rPr>
          <w:rFonts w:ascii="Open Sans" w:eastAsia="Calibri" w:hAnsi="Open Sans" w:cs="Open Sans"/>
        </w:rPr>
      </w:pPr>
      <w:r w:rsidRPr="00911EB2">
        <w:rPr>
          <w:rFonts w:ascii="Open Sans" w:eastAsia="Calibri" w:hAnsi="Open Sans" w:cs="Open Sans"/>
        </w:rPr>
        <w:t>After the egg is released, the uterus (womb) will develop a lining with a little bit of tissue and blood in preparation for a possible pregnancy.</w:t>
      </w:r>
    </w:p>
    <w:p w14:paraId="1199FE8D" w14:textId="154EEDE0" w:rsidR="00714C25" w:rsidRPr="00911EB2" w:rsidRDefault="00F259CC" w:rsidP="00714C25">
      <w:pPr>
        <w:numPr>
          <w:ilvl w:val="0"/>
          <w:numId w:val="57"/>
        </w:numPr>
        <w:spacing w:after="0" w:line="264" w:lineRule="auto"/>
        <w:rPr>
          <w:rFonts w:ascii="Open Sans" w:eastAsia="Calibri" w:hAnsi="Open Sans" w:cs="Open Sans"/>
        </w:rPr>
      </w:pPr>
      <w:r>
        <w:rPr>
          <w:rFonts w:ascii="Open Sans" w:hAnsi="Open Sans" w:cs="Open Sans"/>
          <w:noProof/>
        </w:rPr>
        <mc:AlternateContent>
          <mc:Choice Requires="wps">
            <w:drawing>
              <wp:anchor distT="0" distB="0" distL="114300" distR="114300" simplePos="0" relativeHeight="251729920" behindDoc="1" locked="0" layoutInCell="1" allowOverlap="1" wp14:anchorId="76C91517" wp14:editId="701B54F3">
                <wp:simplePos x="0" y="0"/>
                <wp:positionH relativeFrom="column">
                  <wp:posOffset>-600075</wp:posOffset>
                </wp:positionH>
                <wp:positionV relativeFrom="paragraph">
                  <wp:posOffset>230505</wp:posOffset>
                </wp:positionV>
                <wp:extent cx="1571625" cy="1621155"/>
                <wp:effectExtent l="0" t="0" r="28575" b="17145"/>
                <wp:wrapTight wrapText="bothSides">
                  <wp:wrapPolygon edited="0">
                    <wp:start x="0" y="0"/>
                    <wp:lineTo x="0" y="21575"/>
                    <wp:lineTo x="13615" y="21575"/>
                    <wp:lineTo x="14138" y="21575"/>
                    <wp:lineTo x="17018" y="20306"/>
                    <wp:lineTo x="20945" y="16498"/>
                    <wp:lineTo x="21731" y="13706"/>
                    <wp:lineTo x="21731" y="8122"/>
                    <wp:lineTo x="21469" y="6853"/>
                    <wp:lineTo x="20160" y="3300"/>
                    <wp:lineTo x="15185" y="508"/>
                    <wp:lineTo x="13353" y="0"/>
                    <wp:lineTo x="0" y="0"/>
                  </wp:wrapPolygon>
                </wp:wrapTight>
                <wp:docPr id="55" name="Flowchart: Delay 55"/>
                <wp:cNvGraphicFramePr/>
                <a:graphic xmlns:a="http://schemas.openxmlformats.org/drawingml/2006/main">
                  <a:graphicData uri="http://schemas.microsoft.com/office/word/2010/wordprocessingShape">
                    <wps:wsp>
                      <wps:cNvSpPr/>
                      <wps:spPr>
                        <a:xfrm>
                          <a:off x="0" y="0"/>
                          <a:ext cx="1571625" cy="1621155"/>
                        </a:xfrm>
                        <a:prstGeom prst="flowChartDelay">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02BE3" id="Flowchart: Delay 55" o:spid="_x0000_s1026" type="#_x0000_t135" style="position:absolute;margin-left:-47.25pt;margin-top:18.15pt;width:123.75pt;height:127.6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" fillcolor="#16213c" strokecolor="#16213c" strokeweight="1pt">
                <w10:wrap type="tight"/>
              </v:shape>
            </w:pict>
          </mc:Fallback>
        </mc:AlternateContent>
      </w:r>
      <w:r w:rsidR="00714C25" w:rsidRPr="00911EB2">
        <w:rPr>
          <w:rFonts w:ascii="Open Sans" w:eastAsia="Calibri" w:hAnsi="Open Sans" w:cs="Open Sans"/>
        </w:rPr>
        <w:t>If the girl/woman does not become pregnant, her body will get rid of the tissue and blood in the uterus. This is called menstruation.</w:t>
      </w:r>
    </w:p>
    <w:p w14:paraId="5BC710CE" w14:textId="1F80C5EF" w:rsidR="00714C25" w:rsidRPr="00911EB2" w:rsidRDefault="00F259CC" w:rsidP="00714C25">
      <w:pPr>
        <w:numPr>
          <w:ilvl w:val="0"/>
          <w:numId w:val="57"/>
        </w:numPr>
        <w:spacing w:after="0" w:line="264" w:lineRule="auto"/>
        <w:rPr>
          <w:rFonts w:ascii="Open Sans" w:eastAsia="Calibri" w:hAnsi="Open Sans" w:cs="Open Sans"/>
        </w:rPr>
      </w:pPr>
      <w:r>
        <w:rPr>
          <w:rFonts w:ascii="Open Sans" w:eastAsia="Calibri" w:hAnsi="Open Sans" w:cs="Open Sans"/>
          <w:noProof/>
        </w:rPr>
        <w:drawing>
          <wp:anchor distT="0" distB="0" distL="114300" distR="114300" simplePos="0" relativeHeight="251731968" behindDoc="0" locked="0" layoutInCell="1" allowOverlap="1" wp14:anchorId="56E11FEF" wp14:editId="6396EBC8">
            <wp:simplePos x="0" y="0"/>
            <wp:positionH relativeFrom="column">
              <wp:posOffset>-311785</wp:posOffset>
            </wp:positionH>
            <wp:positionV relativeFrom="paragraph">
              <wp:posOffset>165735</wp:posOffset>
            </wp:positionV>
            <wp:extent cx="952500" cy="952500"/>
            <wp:effectExtent l="0" t="0" r="0" b="38100"/>
            <wp:wrapThrough wrapText="bothSides">
              <wp:wrapPolygon edited="0">
                <wp:start x="5708" y="1266"/>
                <wp:lineTo x="-935" y="6165"/>
                <wp:lineTo x="2563" y="12127"/>
                <wp:lineTo x="1072" y="13001"/>
                <wp:lineTo x="5817" y="20234"/>
                <wp:lineTo x="12757" y="22674"/>
                <wp:lineTo x="14248" y="21799"/>
                <wp:lineTo x="14183" y="20836"/>
                <wp:lineTo x="19320" y="10810"/>
                <wp:lineTo x="19102" y="10437"/>
                <wp:lineTo x="16568" y="4411"/>
                <wp:lineTo x="16349" y="4038"/>
                <wp:lineTo x="10835" y="-239"/>
                <wp:lineTo x="9806" y="-1138"/>
                <wp:lineTo x="5708" y="1266"/>
              </wp:wrapPolygon>
            </wp:wrapThrough>
            <wp:docPr id="1867180057" name="Picture 186718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1823924">
                      <a:off x="0" y="0"/>
                      <a:ext cx="952500" cy="952500"/>
                    </a:xfrm>
                    <a:prstGeom prst="rect">
                      <a:avLst/>
                    </a:prstGeom>
                    <a:noFill/>
                    <a:ln>
                      <a:noFill/>
                    </a:ln>
                  </pic:spPr>
                </pic:pic>
              </a:graphicData>
            </a:graphic>
          </wp:anchor>
        </w:drawing>
      </w:r>
      <w:r w:rsidR="00714C25" w:rsidRPr="00911EB2">
        <w:rPr>
          <w:rFonts w:ascii="Open Sans" w:eastAsia="Calibri" w:hAnsi="Open Sans" w:cs="Open Sans"/>
        </w:rPr>
        <w:t>Menstruation usually happens about once a month and lasts about 4 to 7 days (but can last longer or shorter).</w:t>
      </w:r>
    </w:p>
    <w:p w14:paraId="7EDCA7C4" w14:textId="65C303C6" w:rsidR="00714C25" w:rsidRPr="00911EB2" w:rsidRDefault="00714C25" w:rsidP="00714C25">
      <w:pPr>
        <w:numPr>
          <w:ilvl w:val="0"/>
          <w:numId w:val="57"/>
        </w:numPr>
        <w:spacing w:after="0" w:line="264" w:lineRule="auto"/>
        <w:rPr>
          <w:rFonts w:ascii="Open Sans" w:eastAsia="Calibri" w:hAnsi="Open Sans" w:cs="Open Sans"/>
        </w:rPr>
      </w:pPr>
      <w:r w:rsidRPr="00911EB2">
        <w:rPr>
          <w:rFonts w:ascii="Open Sans" w:eastAsia="Calibri" w:hAnsi="Open Sans" w:cs="Open Sans"/>
        </w:rPr>
        <w:t xml:space="preserve">Some girls menstruate </w:t>
      </w:r>
      <w:proofErr w:type="gramStart"/>
      <w:r w:rsidRPr="00911EB2">
        <w:rPr>
          <w:rFonts w:ascii="Open Sans" w:eastAsia="Calibri" w:hAnsi="Open Sans" w:cs="Open Sans"/>
        </w:rPr>
        <w:t>monthly</w:t>
      </w:r>
      <w:proofErr w:type="gramEnd"/>
      <w:r w:rsidRPr="00911EB2">
        <w:rPr>
          <w:rFonts w:ascii="Open Sans" w:eastAsia="Calibri" w:hAnsi="Open Sans" w:cs="Open Sans"/>
        </w:rPr>
        <w:t xml:space="preserve"> and some girls have irregular menstrual cycles. A menstrual cycle will probably become regular with time.</w:t>
      </w:r>
    </w:p>
    <w:p w14:paraId="721D10D9" w14:textId="74D160F0" w:rsidR="00714C25" w:rsidRPr="00911EB2" w:rsidRDefault="00714C25" w:rsidP="00714C25">
      <w:pPr>
        <w:numPr>
          <w:ilvl w:val="0"/>
          <w:numId w:val="57"/>
        </w:numPr>
        <w:spacing w:after="0" w:line="264" w:lineRule="auto"/>
        <w:rPr>
          <w:rFonts w:ascii="Open Sans" w:eastAsia="Calibri" w:hAnsi="Open Sans" w:cs="Open Sans"/>
        </w:rPr>
      </w:pPr>
      <w:r w:rsidRPr="00911EB2">
        <w:rPr>
          <w:rFonts w:ascii="Open Sans" w:eastAsia="Calibri" w:hAnsi="Open Sans" w:cs="Open Sans"/>
        </w:rPr>
        <w:t xml:space="preserve">Menstruation means that a girl is now biologically capable of becoming pregnant, but it does not necessarily mean they are ready to have children. </w:t>
      </w:r>
    </w:p>
    <w:p w14:paraId="601C3E68" w14:textId="77777777" w:rsidR="00714C25" w:rsidRPr="00911EB2" w:rsidRDefault="00714C25" w:rsidP="00714C25">
      <w:pPr>
        <w:numPr>
          <w:ilvl w:val="0"/>
          <w:numId w:val="57"/>
        </w:numPr>
        <w:spacing w:after="0" w:line="264" w:lineRule="auto"/>
        <w:rPr>
          <w:rFonts w:ascii="Open Sans" w:hAnsi="Open Sans" w:cs="Open Sans"/>
        </w:rPr>
      </w:pPr>
      <w:r w:rsidRPr="00911EB2">
        <w:rPr>
          <w:rFonts w:ascii="Open Sans" w:eastAsia="Calibri" w:hAnsi="Open Sans" w:cs="Open Sans"/>
        </w:rPr>
        <w:t>Girls should feel proud! This is a sign they are healthy and maturing.</w:t>
      </w:r>
    </w:p>
    <w:p w14:paraId="3692F313" w14:textId="77777777" w:rsidR="00714C25" w:rsidRPr="00911EB2" w:rsidRDefault="00714C25" w:rsidP="00714C25">
      <w:pPr>
        <w:numPr>
          <w:ilvl w:val="0"/>
          <w:numId w:val="57"/>
        </w:numPr>
        <w:spacing w:after="0" w:line="264" w:lineRule="auto"/>
        <w:rPr>
          <w:rFonts w:ascii="Open Sans" w:eastAsia="Calibri" w:hAnsi="Open Sans" w:cs="Open Sans"/>
        </w:rPr>
      </w:pPr>
      <w:r w:rsidRPr="00911EB2">
        <w:rPr>
          <w:rFonts w:ascii="Open Sans" w:eastAsia="Calibri" w:hAnsi="Open Sans" w:cs="Open Sans"/>
        </w:rPr>
        <w:t>Girls do not need to stay home from school or be secluded when menstruating. They can use homemade cloth pads or sanitary pads to catch the blood.</w:t>
      </w:r>
    </w:p>
    <w:p w14:paraId="65D4B96E" w14:textId="755C385E" w:rsidR="00714C25" w:rsidRPr="00911EB2" w:rsidRDefault="00714C25" w:rsidP="00714C25">
      <w:pPr>
        <w:numPr>
          <w:ilvl w:val="0"/>
          <w:numId w:val="57"/>
        </w:numPr>
        <w:spacing w:after="0" w:line="264" w:lineRule="auto"/>
        <w:rPr>
          <w:rFonts w:ascii="Open Sans" w:eastAsia="Calibri" w:hAnsi="Open Sans" w:cs="Open Sans"/>
          <w:i/>
        </w:rPr>
      </w:pPr>
      <w:r w:rsidRPr="00911EB2">
        <w:rPr>
          <w:rFonts w:ascii="Open Sans" w:eastAsia="Calibri" w:hAnsi="Open Sans" w:cs="Open Sans"/>
        </w:rPr>
        <w:t>Girls can continue their normal activities, including attending school.</w:t>
      </w:r>
    </w:p>
    <w:p w14:paraId="3E405D99" w14:textId="77777777" w:rsidR="00714C25" w:rsidRPr="00911EB2" w:rsidRDefault="00714C25" w:rsidP="00714C25">
      <w:pPr>
        <w:numPr>
          <w:ilvl w:val="0"/>
          <w:numId w:val="63"/>
        </w:numPr>
        <w:spacing w:before="120" w:after="0" w:line="264" w:lineRule="auto"/>
        <w:rPr>
          <w:rFonts w:ascii="Open Sans" w:eastAsia="Calibri" w:hAnsi="Open Sans" w:cs="Open Sans"/>
        </w:rPr>
      </w:pPr>
      <w:r w:rsidRPr="00911EB2">
        <w:rPr>
          <w:rFonts w:ascii="Open Sans" w:eastAsia="Calibri" w:hAnsi="Open Sans" w:cs="Open Sans"/>
        </w:rPr>
        <w:t xml:space="preserve">Discuss menstrual hygiene management by making the following points: </w:t>
      </w:r>
    </w:p>
    <w:p w14:paraId="46537F43" w14:textId="77777777" w:rsidR="00714C25" w:rsidRPr="00911EB2" w:rsidRDefault="00714C25" w:rsidP="00714C25">
      <w:pPr>
        <w:numPr>
          <w:ilvl w:val="0"/>
          <w:numId w:val="77"/>
        </w:numPr>
        <w:spacing w:after="0" w:line="264" w:lineRule="auto"/>
        <w:rPr>
          <w:rFonts w:ascii="Open Sans" w:hAnsi="Open Sans" w:cs="Open Sans"/>
        </w:rPr>
      </w:pPr>
      <w:r w:rsidRPr="00911EB2">
        <w:rPr>
          <w:rFonts w:ascii="Open Sans" w:eastAsia="Calibri" w:hAnsi="Open Sans" w:cs="Open Sans"/>
        </w:rPr>
        <w:t>When menstruating, girls can manage their menstruation by using cloth rags or home-made cloth pads to catch the blood.</w:t>
      </w:r>
    </w:p>
    <w:p w14:paraId="0C460E86" w14:textId="77777777" w:rsidR="00714C25" w:rsidRPr="00911EB2" w:rsidRDefault="00714C25" w:rsidP="00714C25">
      <w:pPr>
        <w:numPr>
          <w:ilvl w:val="0"/>
          <w:numId w:val="77"/>
        </w:numPr>
        <w:spacing w:after="0" w:line="264" w:lineRule="auto"/>
        <w:rPr>
          <w:rFonts w:ascii="Open Sans" w:hAnsi="Open Sans" w:cs="Open Sans"/>
        </w:rPr>
      </w:pPr>
      <w:r w:rsidRPr="00911EB2">
        <w:rPr>
          <w:rFonts w:ascii="Open Sans" w:eastAsia="Calibri" w:hAnsi="Open Sans" w:cs="Open Sans"/>
        </w:rPr>
        <w:t>When menstruating, girls should change the cloth/pad every 2 to 3 hours or more if they are bleeding heavily.</w:t>
      </w:r>
    </w:p>
    <w:p w14:paraId="76A7F4B5" w14:textId="77777777" w:rsidR="00714C25" w:rsidRPr="00911EB2" w:rsidRDefault="00714C25" w:rsidP="00714C25">
      <w:pPr>
        <w:numPr>
          <w:ilvl w:val="0"/>
          <w:numId w:val="77"/>
        </w:numPr>
        <w:spacing w:after="0" w:line="264" w:lineRule="auto"/>
        <w:rPr>
          <w:rFonts w:ascii="Open Sans" w:hAnsi="Open Sans" w:cs="Open Sans"/>
        </w:rPr>
      </w:pPr>
      <w:r w:rsidRPr="00911EB2">
        <w:rPr>
          <w:rFonts w:ascii="Open Sans" w:eastAsia="Calibri" w:hAnsi="Open Sans" w:cs="Open Sans"/>
        </w:rPr>
        <w:t>During the Girls Club, girls will learn how to make home-made cloth pads which they can wash and reuse.</w:t>
      </w:r>
    </w:p>
    <w:p w14:paraId="2463AF47" w14:textId="647730CC" w:rsidR="00714C25" w:rsidRPr="00911EB2" w:rsidRDefault="00714C25" w:rsidP="00714C25">
      <w:pPr>
        <w:numPr>
          <w:ilvl w:val="0"/>
          <w:numId w:val="77"/>
        </w:numPr>
        <w:spacing w:after="0" w:line="264" w:lineRule="auto"/>
        <w:rPr>
          <w:rFonts w:ascii="Open Sans" w:hAnsi="Open Sans" w:cs="Open Sans"/>
        </w:rPr>
      </w:pPr>
      <w:r w:rsidRPr="00911EB2">
        <w:rPr>
          <w:rFonts w:ascii="Open Sans" w:eastAsia="Calibri" w:hAnsi="Open Sans" w:cs="Open Sans"/>
        </w:rPr>
        <w:t>When outside the home, girls should try to bring an extra cloth or pad in a bag to use later.</w:t>
      </w:r>
    </w:p>
    <w:p w14:paraId="1F480372" w14:textId="77777777" w:rsidR="00714C25" w:rsidRPr="00911EB2" w:rsidRDefault="00714C25" w:rsidP="00714C25">
      <w:pPr>
        <w:numPr>
          <w:ilvl w:val="0"/>
          <w:numId w:val="77"/>
        </w:numPr>
        <w:spacing w:after="0" w:line="264" w:lineRule="auto"/>
        <w:rPr>
          <w:rFonts w:ascii="Open Sans" w:hAnsi="Open Sans" w:cs="Open Sans"/>
        </w:rPr>
      </w:pPr>
      <w:r w:rsidRPr="00911EB2">
        <w:rPr>
          <w:rFonts w:ascii="Open Sans" w:eastAsia="Calibri" w:hAnsi="Open Sans" w:cs="Open Sans"/>
        </w:rPr>
        <w:t>After changing a cloth or pad, girls should wash the outside of their vagina (vulva) with water and pat dry.</w:t>
      </w:r>
      <w:r w:rsidRPr="00911EB2">
        <w:rPr>
          <w:rFonts w:ascii="Open Sans" w:eastAsia="Calibri" w:hAnsi="Open Sans" w:cs="Open Sans"/>
        </w:rPr>
        <w:br/>
      </w:r>
    </w:p>
    <w:p w14:paraId="28B8FF49" w14:textId="77777777" w:rsidR="00714C25" w:rsidRPr="00911EB2" w:rsidRDefault="00714C25" w:rsidP="00714C25">
      <w:pPr>
        <w:numPr>
          <w:ilvl w:val="0"/>
          <w:numId w:val="63"/>
        </w:numPr>
        <w:spacing w:after="120" w:line="264" w:lineRule="auto"/>
        <w:rPr>
          <w:rFonts w:ascii="Open Sans" w:hAnsi="Open Sans" w:cs="Open Sans"/>
        </w:rPr>
      </w:pPr>
      <w:r w:rsidRPr="00911EB2">
        <w:rPr>
          <w:rFonts w:ascii="Open Sans" w:eastAsia="Calibri" w:hAnsi="Open Sans" w:cs="Open Sans"/>
        </w:rPr>
        <w:t>Ask if anyone has a question.</w:t>
      </w:r>
    </w:p>
    <w:p w14:paraId="5C266950" w14:textId="4B97F6EC" w:rsidR="00714C25" w:rsidRPr="00911EB2" w:rsidRDefault="00714C25">
      <w:pPr>
        <w:spacing w:before="180" w:after="180" w:line="264" w:lineRule="auto"/>
        <w:rPr>
          <w:rFonts w:ascii="Open Sans" w:eastAsia="Calibri" w:hAnsi="Open Sans" w:cs="Open Sans"/>
          <w:b/>
          <w:sz w:val="28"/>
          <w:u w:val="single"/>
        </w:rPr>
      </w:pPr>
      <w:r w:rsidRPr="00911EB2">
        <w:rPr>
          <w:rFonts w:ascii="Open Sans" w:eastAsia="Calibri" w:hAnsi="Open Sans" w:cs="Open Sans"/>
          <w:b/>
          <w:sz w:val="28"/>
          <w:u w:val="single"/>
        </w:rPr>
        <w:t>My Son’s Changing Body (about 10 minutes)</w:t>
      </w:r>
    </w:p>
    <w:p w14:paraId="48A2FB14" w14:textId="77777777" w:rsidR="00714C25" w:rsidRPr="00911EB2" w:rsidRDefault="00714C25" w:rsidP="00714C25">
      <w:pPr>
        <w:numPr>
          <w:ilvl w:val="0"/>
          <w:numId w:val="70"/>
        </w:numPr>
        <w:spacing w:before="120" w:after="0" w:line="264" w:lineRule="auto"/>
        <w:rPr>
          <w:rFonts w:ascii="Open Sans" w:eastAsia="Calibri" w:hAnsi="Open Sans" w:cs="Open Sans"/>
        </w:rPr>
      </w:pPr>
      <w:r w:rsidRPr="00911EB2">
        <w:rPr>
          <w:rFonts w:ascii="Open Sans" w:eastAsia="Calibri" w:hAnsi="Open Sans" w:cs="Open Sans"/>
        </w:rPr>
        <w:lastRenderedPageBreak/>
        <w:t>Tell parents that they should also tell their daughters about changes that happen to boys as well and vice versa.</w:t>
      </w:r>
      <w:r w:rsidRPr="00911EB2">
        <w:rPr>
          <w:rFonts w:ascii="Open Sans" w:eastAsia="Calibri" w:hAnsi="Open Sans" w:cs="Open Sans"/>
        </w:rPr>
        <w:br/>
      </w:r>
    </w:p>
    <w:p w14:paraId="2F870004" w14:textId="77777777" w:rsidR="00714C25" w:rsidRPr="00BB77D3" w:rsidRDefault="00714C25" w:rsidP="00714C25">
      <w:pPr>
        <w:numPr>
          <w:ilvl w:val="0"/>
          <w:numId w:val="70"/>
        </w:numPr>
        <w:spacing w:after="0" w:line="264" w:lineRule="auto"/>
        <w:rPr>
          <w:rFonts w:ascii="Calibri" w:eastAsia="Calibri" w:hAnsi="Calibri" w:cs="Calibri"/>
          <w:sz w:val="24"/>
          <w:szCs w:val="24"/>
        </w:rPr>
      </w:pPr>
      <w:r w:rsidRPr="00911EB2">
        <w:rPr>
          <w:rFonts w:ascii="Open Sans" w:eastAsia="Calibri" w:hAnsi="Open Sans" w:cs="Open Sans"/>
        </w:rPr>
        <w:t>Remind parents that boys enter puberty and adolescence about two years later than girls on average, but this varies with each boy.</w:t>
      </w:r>
      <w:r w:rsidRPr="00BB77D3">
        <w:rPr>
          <w:rFonts w:ascii="Calibri" w:eastAsia="Calibri" w:hAnsi="Calibri" w:cs="Calibri"/>
          <w:sz w:val="24"/>
          <w:szCs w:val="24"/>
        </w:rPr>
        <w:br/>
      </w:r>
    </w:p>
    <w:p w14:paraId="69185372" w14:textId="02DC81ED" w:rsidR="00714C25" w:rsidRPr="00911EB2" w:rsidRDefault="00714C25" w:rsidP="00714C25">
      <w:pPr>
        <w:numPr>
          <w:ilvl w:val="0"/>
          <w:numId w:val="70"/>
        </w:numPr>
        <w:spacing w:after="0" w:line="264" w:lineRule="auto"/>
        <w:rPr>
          <w:rFonts w:ascii="Open Sans" w:eastAsia="Calibri" w:hAnsi="Open Sans" w:cs="Open Sans"/>
        </w:rPr>
      </w:pPr>
      <w:r w:rsidRPr="00911EB2">
        <w:rPr>
          <w:rFonts w:ascii="Open Sans" w:eastAsia="Calibri" w:hAnsi="Open Sans" w:cs="Open Sans"/>
        </w:rPr>
        <w:t>Explain that boys, like girls, are already experiencing lots of changes associated with puberty. Using the images in the Parents’ Participant Guides, point to the changes happening in adolescent boys’ bodies. Use it to make the following points:</w:t>
      </w:r>
    </w:p>
    <w:p w14:paraId="65462CE1" w14:textId="77777777" w:rsidR="00714C25" w:rsidRPr="00911EB2" w:rsidRDefault="00714C25">
      <w:pPr>
        <w:spacing w:before="120" w:line="264" w:lineRule="auto"/>
        <w:ind w:left="720"/>
        <w:rPr>
          <w:rFonts w:ascii="Open Sans" w:eastAsia="Calibri" w:hAnsi="Open Sans" w:cs="Open Sans"/>
          <w:i/>
        </w:rPr>
      </w:pPr>
      <w:r w:rsidRPr="00911EB2">
        <w:rPr>
          <w:rFonts w:ascii="Open Sans" w:eastAsia="Calibri" w:hAnsi="Open Sans" w:cs="Open Sans"/>
          <w:i/>
        </w:rPr>
        <w:t>Physical Changes</w:t>
      </w:r>
    </w:p>
    <w:p w14:paraId="5034A63A" w14:textId="77777777" w:rsidR="00714C25" w:rsidRPr="00911EB2" w:rsidRDefault="00714C25" w:rsidP="00714C25">
      <w:pPr>
        <w:numPr>
          <w:ilvl w:val="0"/>
          <w:numId w:val="71"/>
        </w:numPr>
        <w:spacing w:before="120" w:after="0" w:line="264" w:lineRule="auto"/>
        <w:rPr>
          <w:rFonts w:ascii="Open Sans" w:hAnsi="Open Sans" w:cs="Open Sans"/>
        </w:rPr>
      </w:pPr>
      <w:r w:rsidRPr="00911EB2">
        <w:rPr>
          <w:rFonts w:ascii="Open Sans" w:eastAsia="Calibri" w:hAnsi="Open Sans" w:cs="Open Sans"/>
        </w:rPr>
        <w:t>A boy’s body changes during adolescence, and he begins to grow from a child into an adult.</w:t>
      </w:r>
    </w:p>
    <w:p w14:paraId="0ED9EDE5" w14:textId="77777777" w:rsidR="00714C25" w:rsidRPr="00911EB2" w:rsidRDefault="00714C25" w:rsidP="00714C25">
      <w:pPr>
        <w:numPr>
          <w:ilvl w:val="0"/>
          <w:numId w:val="71"/>
        </w:numPr>
        <w:spacing w:after="0" w:line="264" w:lineRule="auto"/>
        <w:rPr>
          <w:rFonts w:ascii="Open Sans" w:hAnsi="Open Sans" w:cs="Open Sans"/>
        </w:rPr>
      </w:pPr>
      <w:r w:rsidRPr="00911EB2">
        <w:rPr>
          <w:rFonts w:ascii="Open Sans" w:eastAsia="Calibri" w:hAnsi="Open Sans" w:cs="Open Sans"/>
        </w:rPr>
        <w:t>Your son’s voice will have begun to crack as it changes.</w:t>
      </w:r>
    </w:p>
    <w:p w14:paraId="5988101B" w14:textId="77777777" w:rsidR="00714C25" w:rsidRPr="00911EB2" w:rsidRDefault="00714C25" w:rsidP="00714C25">
      <w:pPr>
        <w:numPr>
          <w:ilvl w:val="0"/>
          <w:numId w:val="71"/>
        </w:numPr>
        <w:spacing w:after="0" w:line="264" w:lineRule="auto"/>
        <w:rPr>
          <w:rFonts w:ascii="Open Sans" w:hAnsi="Open Sans" w:cs="Open Sans"/>
        </w:rPr>
      </w:pPr>
      <w:r w:rsidRPr="00911EB2">
        <w:rPr>
          <w:rFonts w:ascii="Open Sans" w:eastAsia="Calibri" w:hAnsi="Open Sans" w:cs="Open Sans"/>
        </w:rPr>
        <w:t>His penis and testicles will get bigger. He will begin to produce sperm, a substance that can make a girl pregnant.</w:t>
      </w:r>
    </w:p>
    <w:p w14:paraId="53DEB233" w14:textId="77777777" w:rsidR="00714C25" w:rsidRPr="00911EB2" w:rsidRDefault="00714C25" w:rsidP="00714C25">
      <w:pPr>
        <w:numPr>
          <w:ilvl w:val="0"/>
          <w:numId w:val="71"/>
        </w:numPr>
        <w:spacing w:after="0" w:line="264" w:lineRule="auto"/>
        <w:rPr>
          <w:rFonts w:ascii="Open Sans" w:eastAsia="Calibri" w:hAnsi="Open Sans" w:cs="Open Sans"/>
        </w:rPr>
      </w:pPr>
      <w:r w:rsidRPr="00911EB2">
        <w:rPr>
          <w:rFonts w:ascii="Open Sans" w:eastAsia="Calibri" w:hAnsi="Open Sans" w:cs="Open Sans"/>
        </w:rPr>
        <w:t>It is very common for boys to awake with an erection in the morning.</w:t>
      </w:r>
    </w:p>
    <w:p w14:paraId="216738ED" w14:textId="77777777" w:rsidR="00714C25" w:rsidRPr="00911EB2" w:rsidRDefault="00714C25" w:rsidP="00714C25">
      <w:pPr>
        <w:numPr>
          <w:ilvl w:val="0"/>
          <w:numId w:val="71"/>
        </w:numPr>
        <w:spacing w:after="0" w:line="264" w:lineRule="auto"/>
        <w:rPr>
          <w:rFonts w:ascii="Open Sans" w:eastAsia="Calibri" w:hAnsi="Open Sans" w:cs="Open Sans"/>
        </w:rPr>
      </w:pPr>
      <w:r w:rsidRPr="00911EB2">
        <w:rPr>
          <w:rFonts w:ascii="Open Sans" w:eastAsia="Calibri" w:hAnsi="Open Sans" w:cs="Open Sans"/>
        </w:rPr>
        <w:t>When a boy has an erection, it will eventually go down.</w:t>
      </w:r>
    </w:p>
    <w:p w14:paraId="0FFFB33E" w14:textId="60711F49" w:rsidR="00714C25" w:rsidRPr="00911EB2" w:rsidRDefault="00714C25" w:rsidP="00714C25">
      <w:pPr>
        <w:numPr>
          <w:ilvl w:val="0"/>
          <w:numId w:val="71"/>
        </w:numPr>
        <w:spacing w:after="0" w:line="264" w:lineRule="auto"/>
        <w:rPr>
          <w:rFonts w:ascii="Open Sans" w:eastAsia="Calibri" w:hAnsi="Open Sans" w:cs="Open Sans"/>
        </w:rPr>
      </w:pPr>
      <w:r w:rsidRPr="00911EB2">
        <w:rPr>
          <w:rFonts w:ascii="Open Sans" w:eastAsia="Calibri" w:hAnsi="Open Sans" w:cs="Open Sans"/>
        </w:rPr>
        <w:t>When a boy has an erection, he can also ejaculate. When this happens, a fluid comes from the hard penis. He can control whether he ejaculates.</w:t>
      </w:r>
    </w:p>
    <w:p w14:paraId="5F8C0E83" w14:textId="6ECA2A95" w:rsidR="00714C25" w:rsidRPr="00911EB2" w:rsidRDefault="00714C25" w:rsidP="00714C25">
      <w:pPr>
        <w:numPr>
          <w:ilvl w:val="0"/>
          <w:numId w:val="71"/>
        </w:numPr>
        <w:spacing w:after="0" w:line="264" w:lineRule="auto"/>
        <w:rPr>
          <w:rFonts w:ascii="Open Sans" w:eastAsia="Calibri" w:hAnsi="Open Sans" w:cs="Open Sans"/>
        </w:rPr>
      </w:pPr>
      <w:r w:rsidRPr="00911EB2">
        <w:rPr>
          <w:rFonts w:ascii="Open Sans" w:eastAsia="Calibri" w:hAnsi="Open Sans" w:cs="Open Sans"/>
        </w:rPr>
        <w:t>Boys and men often ejaculate while they are asleep. This is called a sex dream or wet dream. It is very common and normal. These nocturnal emissions only happen when boys/men sleep. They cannot control them.</w:t>
      </w:r>
    </w:p>
    <w:p w14:paraId="1B15B240" w14:textId="77777777" w:rsidR="00714C25" w:rsidRPr="00911EB2" w:rsidRDefault="00714C25" w:rsidP="00714C25">
      <w:pPr>
        <w:numPr>
          <w:ilvl w:val="0"/>
          <w:numId w:val="71"/>
        </w:numPr>
        <w:spacing w:after="0" w:line="264" w:lineRule="auto"/>
        <w:rPr>
          <w:rFonts w:ascii="Open Sans" w:eastAsia="Calibri" w:hAnsi="Open Sans" w:cs="Open Sans"/>
        </w:rPr>
      </w:pPr>
      <w:r w:rsidRPr="00911EB2">
        <w:rPr>
          <w:rFonts w:ascii="Open Sans" w:eastAsia="Calibri" w:hAnsi="Open Sans" w:cs="Open Sans"/>
        </w:rPr>
        <w:t>Even though a boy’s body has the ability to produce sperm, have an erection, and ejaculate, this does not mean that he is necessarily ready to become a father yet.</w:t>
      </w:r>
    </w:p>
    <w:p w14:paraId="2A6401FD" w14:textId="77777777" w:rsidR="00714C25" w:rsidRPr="00911EB2" w:rsidRDefault="00714C25">
      <w:pPr>
        <w:spacing w:before="120" w:line="264" w:lineRule="auto"/>
        <w:rPr>
          <w:rFonts w:ascii="Open Sans" w:eastAsia="Calibri" w:hAnsi="Open Sans" w:cs="Open Sans"/>
          <w:i/>
        </w:rPr>
      </w:pPr>
      <w:r w:rsidRPr="00911EB2">
        <w:rPr>
          <w:rFonts w:ascii="Open Sans" w:eastAsia="Calibri" w:hAnsi="Open Sans" w:cs="Open Sans"/>
        </w:rPr>
        <w:tab/>
      </w:r>
      <w:r w:rsidRPr="00911EB2">
        <w:rPr>
          <w:rFonts w:ascii="Open Sans" w:eastAsia="Calibri" w:hAnsi="Open Sans" w:cs="Open Sans"/>
          <w:i/>
        </w:rPr>
        <w:t>Emotional and Social changes</w:t>
      </w:r>
    </w:p>
    <w:p w14:paraId="59AD1E5A" w14:textId="5CD078A8" w:rsidR="00714C25" w:rsidRPr="00911EB2" w:rsidRDefault="00714C25" w:rsidP="00714C25">
      <w:pPr>
        <w:numPr>
          <w:ilvl w:val="0"/>
          <w:numId w:val="71"/>
        </w:numPr>
        <w:spacing w:before="120" w:after="0" w:line="264" w:lineRule="auto"/>
        <w:rPr>
          <w:rFonts w:ascii="Open Sans" w:hAnsi="Open Sans" w:cs="Open Sans"/>
        </w:rPr>
      </w:pPr>
      <w:r w:rsidRPr="00911EB2">
        <w:rPr>
          <w:rFonts w:ascii="Open Sans" w:eastAsia="Calibri" w:hAnsi="Open Sans" w:cs="Open Sans"/>
        </w:rPr>
        <w:t>He may be moody, emotional and/or have mood swings.</w:t>
      </w:r>
    </w:p>
    <w:p w14:paraId="61723B8F" w14:textId="77777777" w:rsidR="00714C25" w:rsidRPr="00911EB2" w:rsidRDefault="00714C25" w:rsidP="00714C25">
      <w:pPr>
        <w:numPr>
          <w:ilvl w:val="0"/>
          <w:numId w:val="71"/>
        </w:numPr>
        <w:spacing w:after="0" w:line="264" w:lineRule="auto"/>
        <w:rPr>
          <w:rFonts w:ascii="Open Sans" w:eastAsia="Calibri" w:hAnsi="Open Sans" w:cs="Open Sans"/>
        </w:rPr>
      </w:pPr>
      <w:r w:rsidRPr="00911EB2">
        <w:rPr>
          <w:rFonts w:ascii="Open Sans" w:eastAsia="Calibri" w:hAnsi="Open Sans" w:cs="Open Sans"/>
        </w:rPr>
        <w:t>He may question your and society’s authority and want to become more independent.</w:t>
      </w:r>
    </w:p>
    <w:p w14:paraId="7663C71F" w14:textId="77777777" w:rsidR="00714C25" w:rsidRPr="00911EB2" w:rsidRDefault="00714C25" w:rsidP="00714C25">
      <w:pPr>
        <w:numPr>
          <w:ilvl w:val="0"/>
          <w:numId w:val="71"/>
        </w:numPr>
        <w:spacing w:after="0" w:line="264" w:lineRule="auto"/>
        <w:rPr>
          <w:rFonts w:ascii="Open Sans" w:eastAsia="Calibri" w:hAnsi="Open Sans" w:cs="Open Sans"/>
        </w:rPr>
      </w:pPr>
      <w:r w:rsidRPr="00911EB2">
        <w:rPr>
          <w:rFonts w:ascii="Open Sans" w:eastAsia="Calibri" w:hAnsi="Open Sans" w:cs="Open Sans"/>
        </w:rPr>
        <w:t>He may have sexual feelings and a desire to be in relationships, or already be in one.</w:t>
      </w:r>
    </w:p>
    <w:p w14:paraId="6CDAD8DC" w14:textId="77777777" w:rsidR="00714C25" w:rsidRPr="00911EB2" w:rsidRDefault="00714C25" w:rsidP="00714C25">
      <w:pPr>
        <w:numPr>
          <w:ilvl w:val="0"/>
          <w:numId w:val="71"/>
        </w:numPr>
        <w:spacing w:after="0" w:line="264" w:lineRule="auto"/>
        <w:rPr>
          <w:rFonts w:ascii="Open Sans" w:eastAsia="Calibri" w:hAnsi="Open Sans" w:cs="Open Sans"/>
        </w:rPr>
      </w:pPr>
      <w:r w:rsidRPr="00911EB2">
        <w:rPr>
          <w:rFonts w:ascii="Open Sans" w:eastAsia="Calibri" w:hAnsi="Open Sans" w:cs="Open Sans"/>
        </w:rPr>
        <w:t xml:space="preserve">Boys may feel pressure from peers or other men to have sex to prove themselves. </w:t>
      </w:r>
    </w:p>
    <w:p w14:paraId="22BE5FA4" w14:textId="77777777" w:rsidR="00714C25" w:rsidRPr="00911EB2" w:rsidRDefault="00714C25" w:rsidP="00714C25">
      <w:pPr>
        <w:numPr>
          <w:ilvl w:val="0"/>
          <w:numId w:val="71"/>
        </w:numPr>
        <w:spacing w:after="0" w:line="264" w:lineRule="auto"/>
        <w:rPr>
          <w:rFonts w:ascii="Open Sans" w:eastAsia="Calibri" w:hAnsi="Open Sans" w:cs="Open Sans"/>
        </w:rPr>
      </w:pPr>
      <w:r w:rsidRPr="00911EB2">
        <w:rPr>
          <w:rFonts w:ascii="Open Sans" w:eastAsia="Calibri" w:hAnsi="Open Sans" w:cs="Open Sans"/>
        </w:rPr>
        <w:t>He may feel anxious and sensitive about the changes to his body.</w:t>
      </w:r>
    </w:p>
    <w:p w14:paraId="7C67E9D2" w14:textId="77777777" w:rsidR="00714C25" w:rsidRPr="00911EB2" w:rsidRDefault="00714C25" w:rsidP="00714C25">
      <w:pPr>
        <w:numPr>
          <w:ilvl w:val="0"/>
          <w:numId w:val="71"/>
        </w:numPr>
        <w:spacing w:after="0" w:line="264" w:lineRule="auto"/>
        <w:rPr>
          <w:rFonts w:ascii="Open Sans" w:hAnsi="Open Sans" w:cs="Open Sans"/>
        </w:rPr>
      </w:pPr>
      <w:r w:rsidRPr="00911EB2">
        <w:rPr>
          <w:rFonts w:ascii="Open Sans" w:eastAsia="Calibri" w:hAnsi="Open Sans" w:cs="Open Sans"/>
        </w:rPr>
        <w:t>He will feel more emotional and moodier. He may feel more angry than usual.</w:t>
      </w:r>
    </w:p>
    <w:p w14:paraId="398215ED" w14:textId="77777777" w:rsidR="00714C25" w:rsidRPr="00911EB2" w:rsidRDefault="00714C25" w:rsidP="00714C25">
      <w:pPr>
        <w:numPr>
          <w:ilvl w:val="0"/>
          <w:numId w:val="71"/>
        </w:numPr>
        <w:spacing w:after="0" w:line="264" w:lineRule="auto"/>
        <w:rPr>
          <w:rFonts w:ascii="Open Sans" w:hAnsi="Open Sans" w:cs="Open Sans"/>
        </w:rPr>
      </w:pPr>
      <w:r w:rsidRPr="00911EB2">
        <w:rPr>
          <w:rFonts w:ascii="Open Sans" w:eastAsia="Calibri" w:hAnsi="Open Sans" w:cs="Open Sans"/>
        </w:rPr>
        <w:lastRenderedPageBreak/>
        <w:t>All of these changes are natural. All boys will go through them, but maybe not at the same time.</w:t>
      </w:r>
    </w:p>
    <w:p w14:paraId="4E8FE9A8" w14:textId="77777777" w:rsidR="00714C25" w:rsidRPr="00BB77D3" w:rsidRDefault="00714C25" w:rsidP="00C67483">
      <w:pPr>
        <w:spacing w:before="120" w:line="264" w:lineRule="auto"/>
        <w:rPr>
          <w:rFonts w:ascii="Calibri" w:eastAsia="Calibri" w:hAnsi="Calibri" w:cs="Calibri"/>
          <w:sz w:val="24"/>
          <w:szCs w:val="24"/>
        </w:rPr>
      </w:pPr>
    </w:p>
    <w:p w14:paraId="0203B398" w14:textId="77777777" w:rsidR="00714C25" w:rsidRPr="00911EB2" w:rsidRDefault="00714C25" w:rsidP="00C67483">
      <w:pPr>
        <w:spacing w:before="180" w:after="180"/>
        <w:rPr>
          <w:rFonts w:ascii="Open Sans" w:eastAsia="Calibri" w:hAnsi="Open Sans" w:cs="Open Sans"/>
          <w:b/>
          <w:sz w:val="28"/>
          <w:szCs w:val="28"/>
        </w:rPr>
      </w:pPr>
      <w:r w:rsidRPr="00911EB2">
        <w:rPr>
          <w:rFonts w:ascii="Open Sans" w:eastAsia="Calibri" w:hAnsi="Open Sans" w:cs="Open Sans"/>
          <w:b/>
          <w:sz w:val="28"/>
          <w:szCs w:val="28"/>
          <w:u w:val="single"/>
        </w:rPr>
        <w:t xml:space="preserve">“How” to Talk About Adolescent Health </w:t>
      </w:r>
      <w:r w:rsidRPr="00911EB2">
        <w:rPr>
          <w:rFonts w:ascii="Open Sans" w:eastAsia="Calibri" w:hAnsi="Open Sans" w:cs="Open Sans"/>
          <w:b/>
          <w:sz w:val="28"/>
          <w:szCs w:val="28"/>
        </w:rPr>
        <w:t>(about 10 minutes)</w:t>
      </w:r>
    </w:p>
    <w:p w14:paraId="630D6E5C" w14:textId="77777777" w:rsidR="00714C25" w:rsidRPr="00911EB2" w:rsidRDefault="00714C25" w:rsidP="00714C25">
      <w:pPr>
        <w:numPr>
          <w:ilvl w:val="0"/>
          <w:numId w:val="80"/>
        </w:numPr>
        <w:spacing w:before="180" w:after="0" w:line="276" w:lineRule="auto"/>
        <w:rPr>
          <w:rFonts w:ascii="Open Sans" w:eastAsia="Calibri" w:hAnsi="Open Sans" w:cs="Open Sans"/>
        </w:rPr>
      </w:pPr>
      <w:r w:rsidRPr="00911EB2">
        <w:rPr>
          <w:rFonts w:ascii="Open Sans" w:eastAsia="Calibri" w:hAnsi="Open Sans" w:cs="Open Sans"/>
        </w:rPr>
        <w:t xml:space="preserve">Point out that “how” parents share information with their child is just as important as the information itself. Ask: </w:t>
      </w:r>
      <w:r w:rsidRPr="00911EB2">
        <w:rPr>
          <w:rFonts w:ascii="Open Sans" w:eastAsia="Calibri" w:hAnsi="Open Sans" w:cs="Open Sans"/>
          <w:b/>
          <w:i/>
        </w:rPr>
        <w:t>What are some ways to make your child more comfortable talking to you about their own health and body changes?</w:t>
      </w:r>
      <w:r w:rsidRPr="00911EB2">
        <w:rPr>
          <w:rFonts w:ascii="Open Sans" w:eastAsia="Calibri" w:hAnsi="Open Sans" w:cs="Open Sans"/>
          <w:b/>
          <w:i/>
        </w:rPr>
        <w:br/>
      </w:r>
    </w:p>
    <w:p w14:paraId="154FBCB5" w14:textId="77777777" w:rsidR="00714C25" w:rsidRPr="00911EB2" w:rsidRDefault="00714C25" w:rsidP="00714C25">
      <w:pPr>
        <w:numPr>
          <w:ilvl w:val="0"/>
          <w:numId w:val="80"/>
        </w:numPr>
        <w:spacing w:after="0" w:line="276" w:lineRule="auto"/>
        <w:rPr>
          <w:rFonts w:ascii="Open Sans" w:eastAsia="Calibri" w:hAnsi="Open Sans" w:cs="Open Sans"/>
        </w:rPr>
      </w:pPr>
      <w:r w:rsidRPr="00911EB2">
        <w:rPr>
          <w:rFonts w:ascii="Open Sans" w:eastAsia="Calibri" w:hAnsi="Open Sans" w:cs="Open Sans"/>
        </w:rPr>
        <w:t>If not mentioned, discuss these general tips for talking to children about adolescent health and relationships. Put them on a flipchart paper if you have time.</w:t>
      </w:r>
    </w:p>
    <w:p w14:paraId="2F072AD8" w14:textId="77777777" w:rsidR="00714C25" w:rsidRPr="00911EB2" w:rsidRDefault="00714C25" w:rsidP="00714C25">
      <w:pPr>
        <w:numPr>
          <w:ilvl w:val="0"/>
          <w:numId w:val="62"/>
        </w:numPr>
        <w:spacing w:after="0" w:line="276" w:lineRule="auto"/>
        <w:rPr>
          <w:rFonts w:ascii="Open Sans" w:eastAsia="Calibri" w:hAnsi="Open Sans" w:cs="Open Sans"/>
        </w:rPr>
      </w:pPr>
      <w:r w:rsidRPr="00911EB2">
        <w:rPr>
          <w:rFonts w:ascii="Open Sans" w:eastAsia="Calibri" w:hAnsi="Open Sans" w:cs="Open Sans"/>
        </w:rPr>
        <w:t xml:space="preserve">Look for opportunities to simply </w:t>
      </w:r>
      <w:r w:rsidRPr="00911EB2">
        <w:rPr>
          <w:rFonts w:ascii="Open Sans" w:eastAsia="Calibri" w:hAnsi="Open Sans" w:cs="Open Sans"/>
          <w:b/>
          <w:u w:val="single"/>
        </w:rPr>
        <w:t>listen</w:t>
      </w:r>
      <w:r w:rsidRPr="00911EB2">
        <w:rPr>
          <w:rFonts w:ascii="Open Sans" w:eastAsia="Calibri" w:hAnsi="Open Sans" w:cs="Open Sans"/>
        </w:rPr>
        <w:t xml:space="preserve"> instead of giving advice right away. This will make it easy for them to talk to you.</w:t>
      </w:r>
    </w:p>
    <w:p w14:paraId="4103780F" w14:textId="77777777" w:rsidR="00714C25" w:rsidRPr="00911EB2" w:rsidRDefault="00714C25" w:rsidP="00714C25">
      <w:pPr>
        <w:numPr>
          <w:ilvl w:val="0"/>
          <w:numId w:val="62"/>
        </w:numPr>
        <w:spacing w:after="0" w:line="276" w:lineRule="auto"/>
        <w:rPr>
          <w:rFonts w:ascii="Open Sans" w:eastAsia="Calibri" w:hAnsi="Open Sans" w:cs="Open Sans"/>
        </w:rPr>
      </w:pPr>
      <w:r w:rsidRPr="00911EB2">
        <w:rPr>
          <w:rFonts w:ascii="Open Sans" w:eastAsia="Calibri" w:hAnsi="Open Sans" w:cs="Open Sans"/>
        </w:rPr>
        <w:t>Say: “This is normal and natural” (because it is!)</w:t>
      </w:r>
    </w:p>
    <w:p w14:paraId="3D21BE40" w14:textId="77777777" w:rsidR="00714C25" w:rsidRPr="00911EB2" w:rsidRDefault="00714C25" w:rsidP="00714C25">
      <w:pPr>
        <w:numPr>
          <w:ilvl w:val="0"/>
          <w:numId w:val="62"/>
        </w:numPr>
        <w:spacing w:after="0" w:line="276" w:lineRule="auto"/>
        <w:rPr>
          <w:rFonts w:ascii="Open Sans" w:eastAsia="Calibri" w:hAnsi="Open Sans" w:cs="Open Sans"/>
        </w:rPr>
      </w:pPr>
      <w:r w:rsidRPr="00911EB2">
        <w:rPr>
          <w:rFonts w:ascii="Open Sans" w:eastAsia="Calibri" w:hAnsi="Open Sans" w:cs="Open Sans"/>
        </w:rPr>
        <w:t xml:space="preserve">Sometimes, your child may want to vent and is </w:t>
      </w:r>
      <w:r w:rsidRPr="00911EB2">
        <w:rPr>
          <w:rFonts w:ascii="Open Sans" w:eastAsia="Calibri" w:hAnsi="Open Sans" w:cs="Open Sans"/>
          <w:b/>
          <w:u w:val="single"/>
        </w:rPr>
        <w:t>not</w:t>
      </w:r>
      <w:r w:rsidRPr="00911EB2">
        <w:rPr>
          <w:rFonts w:ascii="Open Sans" w:eastAsia="Calibri" w:hAnsi="Open Sans" w:cs="Open Sans"/>
        </w:rPr>
        <w:t xml:space="preserve"> looking for advice. Instead, empathize with their problems and be a source of comfort (</w:t>
      </w:r>
      <w:proofErr w:type="gramStart"/>
      <w:r w:rsidRPr="00911EB2">
        <w:rPr>
          <w:rFonts w:ascii="Open Sans" w:eastAsia="Calibri" w:hAnsi="Open Sans" w:cs="Open Sans"/>
        </w:rPr>
        <w:t>e.g.</w:t>
      </w:r>
      <w:proofErr w:type="gramEnd"/>
      <w:r w:rsidRPr="00911EB2">
        <w:rPr>
          <w:rFonts w:ascii="Open Sans" w:eastAsia="Calibri" w:hAnsi="Open Sans" w:cs="Open Sans"/>
        </w:rPr>
        <w:t xml:space="preserve"> say soothing words, give them a hug, etc.). </w:t>
      </w:r>
    </w:p>
    <w:p w14:paraId="528C7F2E" w14:textId="77777777" w:rsidR="00714C25" w:rsidRPr="00911EB2" w:rsidRDefault="00714C25" w:rsidP="00714C25">
      <w:pPr>
        <w:numPr>
          <w:ilvl w:val="0"/>
          <w:numId w:val="62"/>
        </w:numPr>
        <w:spacing w:after="0" w:line="276" w:lineRule="auto"/>
        <w:rPr>
          <w:rFonts w:ascii="Open Sans" w:eastAsia="Calibri" w:hAnsi="Open Sans" w:cs="Open Sans"/>
        </w:rPr>
      </w:pPr>
      <w:r w:rsidRPr="00911EB2">
        <w:rPr>
          <w:rFonts w:ascii="Open Sans" w:eastAsia="Calibri" w:hAnsi="Open Sans" w:cs="Open Sans"/>
        </w:rPr>
        <w:t xml:space="preserve">When they are looking for answers, give them little bits of information at a time. You do </w:t>
      </w:r>
      <w:r w:rsidRPr="00911EB2">
        <w:rPr>
          <w:rFonts w:ascii="Open Sans" w:eastAsia="Calibri" w:hAnsi="Open Sans" w:cs="Open Sans"/>
          <w:u w:val="single"/>
        </w:rPr>
        <w:t>not</w:t>
      </w:r>
      <w:r w:rsidRPr="00911EB2">
        <w:rPr>
          <w:rFonts w:ascii="Open Sans" w:eastAsia="Calibri" w:hAnsi="Open Sans" w:cs="Open Sans"/>
        </w:rPr>
        <w:t xml:space="preserve"> need to tell them everything at one time.</w:t>
      </w:r>
    </w:p>
    <w:p w14:paraId="72F7F10F" w14:textId="77777777" w:rsidR="00714C25" w:rsidRPr="00911EB2" w:rsidRDefault="00714C25" w:rsidP="00714C25">
      <w:pPr>
        <w:numPr>
          <w:ilvl w:val="0"/>
          <w:numId w:val="62"/>
        </w:numPr>
        <w:spacing w:after="0" w:line="276" w:lineRule="auto"/>
        <w:rPr>
          <w:rFonts w:ascii="Open Sans" w:hAnsi="Open Sans" w:cs="Open Sans"/>
        </w:rPr>
      </w:pPr>
      <w:r w:rsidRPr="00911EB2">
        <w:rPr>
          <w:rFonts w:ascii="Open Sans" w:eastAsia="Calibri" w:hAnsi="Open Sans" w:cs="Open Sans"/>
        </w:rPr>
        <w:t>Reward questions by affirming that questions are always welcome and that you would love to have the opportunity to talk about these things with your child.</w:t>
      </w:r>
    </w:p>
    <w:p w14:paraId="2CE7B520" w14:textId="77777777" w:rsidR="00714C25" w:rsidRPr="00911EB2" w:rsidRDefault="00714C25" w:rsidP="00714C25">
      <w:pPr>
        <w:numPr>
          <w:ilvl w:val="0"/>
          <w:numId w:val="62"/>
        </w:numPr>
        <w:spacing w:after="0" w:line="276" w:lineRule="auto"/>
        <w:rPr>
          <w:rFonts w:ascii="Open Sans" w:hAnsi="Open Sans" w:cs="Open Sans"/>
        </w:rPr>
      </w:pPr>
      <w:r w:rsidRPr="00911EB2">
        <w:rPr>
          <w:rFonts w:ascii="Open Sans" w:eastAsia="Calibri" w:hAnsi="Open Sans" w:cs="Open Sans"/>
        </w:rPr>
        <w:t>Ask your daughter/son if s/he has any questions.</w:t>
      </w:r>
    </w:p>
    <w:p w14:paraId="501C5D06" w14:textId="77777777" w:rsidR="00714C25" w:rsidRPr="00BB77D3" w:rsidRDefault="00714C25" w:rsidP="00714C25">
      <w:pPr>
        <w:numPr>
          <w:ilvl w:val="0"/>
          <w:numId w:val="62"/>
        </w:numPr>
        <w:spacing w:after="0" w:line="276" w:lineRule="auto"/>
        <w:rPr>
          <w:rFonts w:ascii="Calibri" w:hAnsi="Calibri" w:cs="Calibri"/>
          <w:sz w:val="24"/>
          <w:szCs w:val="24"/>
        </w:rPr>
      </w:pPr>
      <w:r w:rsidRPr="00911EB2">
        <w:rPr>
          <w:rFonts w:ascii="Open Sans" w:eastAsia="Calibri" w:hAnsi="Open Sans" w:cs="Open Sans"/>
        </w:rPr>
        <w:t>Follow their lead. When your daughter or son is distracted and/or no longer interested in listening, close the conversation</w:t>
      </w:r>
      <w:r w:rsidRPr="00BB77D3">
        <w:rPr>
          <w:rFonts w:ascii="Calibri" w:eastAsia="Calibri" w:hAnsi="Calibri" w:cs="Calibri"/>
          <w:sz w:val="24"/>
          <w:szCs w:val="24"/>
        </w:rPr>
        <w:t>.</w:t>
      </w:r>
    </w:p>
    <w:p w14:paraId="6B298532" w14:textId="77777777" w:rsidR="00714C25" w:rsidRPr="00BB77D3" w:rsidRDefault="00714C25" w:rsidP="00714C25">
      <w:pPr>
        <w:spacing w:before="120" w:line="264" w:lineRule="auto"/>
        <w:rPr>
          <w:rFonts w:ascii="Calibri" w:eastAsia="Calibri" w:hAnsi="Calibri" w:cs="Calibri"/>
          <w:sz w:val="24"/>
          <w:szCs w:val="24"/>
        </w:rPr>
      </w:pPr>
    </w:p>
    <w:p w14:paraId="32E7BD16" w14:textId="44B1BFD7" w:rsidR="00714C25" w:rsidRPr="00911EB2" w:rsidRDefault="00714C25">
      <w:pPr>
        <w:spacing w:before="120" w:line="264" w:lineRule="auto"/>
        <w:rPr>
          <w:rFonts w:ascii="Open Sans" w:eastAsia="Calibri" w:hAnsi="Open Sans" w:cs="Open Sans"/>
          <w:b/>
          <w:sz w:val="28"/>
          <w:szCs w:val="28"/>
          <w:u w:val="single"/>
        </w:rPr>
      </w:pPr>
      <w:r w:rsidRPr="00911EB2">
        <w:rPr>
          <w:rFonts w:ascii="Open Sans" w:eastAsia="Calibri" w:hAnsi="Open Sans" w:cs="Open Sans"/>
          <w:b/>
          <w:sz w:val="28"/>
          <w:szCs w:val="28"/>
          <w:u w:val="single"/>
        </w:rPr>
        <w:t>Let’s Have a Conversation - A Role-Play (15 minutes)</w:t>
      </w:r>
    </w:p>
    <w:p w14:paraId="7F4DBA72" w14:textId="77777777" w:rsidR="00714C25" w:rsidRPr="00911EB2" w:rsidRDefault="00714C25" w:rsidP="00714C25">
      <w:pPr>
        <w:numPr>
          <w:ilvl w:val="0"/>
          <w:numId w:val="65"/>
        </w:numPr>
        <w:spacing w:before="120" w:after="0" w:line="264" w:lineRule="auto"/>
        <w:rPr>
          <w:rFonts w:ascii="Open Sans" w:eastAsia="Calibri" w:hAnsi="Open Sans" w:cs="Open Sans"/>
        </w:rPr>
      </w:pPr>
      <w:r w:rsidRPr="00911EB2">
        <w:rPr>
          <w:rFonts w:ascii="Open Sans" w:eastAsia="Calibri" w:hAnsi="Open Sans" w:cs="Open Sans"/>
        </w:rPr>
        <w:t xml:space="preserve">Break parents into pairs and tell them that they will have to come up with a short 2-minute role-play. In this role-play, one person will play the parent and the other will be the child. They should imagine that their child comes to them with a question about their body, something they “heard” from their friends or siblings, or something they learned from the Boys/Girls Club, etc. The parent will then respond in a way that makes the child feel comfortable based on what they learned so far and aim to start a conversation. </w:t>
      </w:r>
      <w:r w:rsidRPr="00911EB2">
        <w:rPr>
          <w:rFonts w:ascii="Open Sans" w:eastAsia="Calibri" w:hAnsi="Open Sans" w:cs="Open Sans"/>
        </w:rPr>
        <w:br/>
      </w:r>
    </w:p>
    <w:p w14:paraId="63F6B63A" w14:textId="77777777" w:rsidR="00714C25" w:rsidRPr="00911EB2" w:rsidRDefault="00714C25" w:rsidP="00714C25">
      <w:pPr>
        <w:numPr>
          <w:ilvl w:val="0"/>
          <w:numId w:val="65"/>
        </w:numPr>
        <w:spacing w:after="0" w:line="264" w:lineRule="auto"/>
        <w:rPr>
          <w:rFonts w:ascii="Open Sans" w:eastAsia="Calibri" w:hAnsi="Open Sans" w:cs="Open Sans"/>
        </w:rPr>
      </w:pPr>
      <w:r w:rsidRPr="00911EB2">
        <w:rPr>
          <w:rFonts w:ascii="Open Sans" w:eastAsia="Calibri" w:hAnsi="Open Sans" w:cs="Open Sans"/>
        </w:rPr>
        <w:t>Remind them of a few things that parents can say.</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6213C"/>
        <w:tblLayout w:type="fixed"/>
        <w:tblLook w:val="0600" w:firstRow="0" w:lastRow="0" w:firstColumn="0" w:lastColumn="0" w:noHBand="1" w:noVBand="1"/>
      </w:tblPr>
      <w:tblGrid>
        <w:gridCol w:w="8640"/>
      </w:tblGrid>
      <w:tr w:rsidR="00714C25" w:rsidRPr="00911EB2" w14:paraId="7667E336" w14:textId="77777777" w:rsidTr="00911EB2">
        <w:tc>
          <w:tcPr>
            <w:tcW w:w="8640" w:type="dxa"/>
            <w:shd w:val="clear" w:color="auto" w:fill="16213C"/>
            <w:tcMar>
              <w:top w:w="100" w:type="dxa"/>
              <w:left w:w="100" w:type="dxa"/>
              <w:bottom w:w="100" w:type="dxa"/>
              <w:right w:w="100" w:type="dxa"/>
            </w:tcMar>
          </w:tcPr>
          <w:p w14:paraId="0AB9B101" w14:textId="77777777" w:rsidR="00714C25" w:rsidRPr="00911EB2" w:rsidRDefault="00714C25" w:rsidP="00714C25">
            <w:pPr>
              <w:numPr>
                <w:ilvl w:val="0"/>
                <w:numId w:val="79"/>
              </w:numPr>
              <w:spacing w:before="120" w:after="0" w:line="264" w:lineRule="auto"/>
              <w:rPr>
                <w:rFonts w:ascii="Open Sans" w:eastAsia="Calibri" w:hAnsi="Open Sans" w:cs="Open Sans"/>
              </w:rPr>
            </w:pPr>
            <w:r w:rsidRPr="00911EB2">
              <w:rPr>
                <w:rFonts w:ascii="Open Sans" w:eastAsia="Calibri" w:hAnsi="Open Sans" w:cs="Open Sans"/>
              </w:rPr>
              <w:lastRenderedPageBreak/>
              <w:t xml:space="preserve">Listen and ask questions. </w:t>
            </w:r>
          </w:p>
          <w:p w14:paraId="10C8365A" w14:textId="77777777" w:rsidR="00714C25" w:rsidRPr="00911EB2" w:rsidRDefault="00714C25" w:rsidP="00714C25">
            <w:pPr>
              <w:numPr>
                <w:ilvl w:val="0"/>
                <w:numId w:val="79"/>
              </w:numPr>
              <w:spacing w:after="0" w:line="264" w:lineRule="auto"/>
              <w:rPr>
                <w:rFonts w:ascii="Open Sans" w:eastAsia="Calibri" w:hAnsi="Open Sans" w:cs="Open Sans"/>
              </w:rPr>
            </w:pPr>
            <w:r w:rsidRPr="00911EB2">
              <w:rPr>
                <w:rFonts w:ascii="Open Sans" w:eastAsia="Calibri" w:hAnsi="Open Sans" w:cs="Open Sans"/>
              </w:rPr>
              <w:t>Say: “What you are feeling is normal and natural.”</w:t>
            </w:r>
          </w:p>
          <w:p w14:paraId="6BD9DD01" w14:textId="77777777" w:rsidR="00714C25" w:rsidRPr="00911EB2" w:rsidRDefault="00714C25" w:rsidP="00714C25">
            <w:pPr>
              <w:numPr>
                <w:ilvl w:val="0"/>
                <w:numId w:val="79"/>
              </w:numPr>
              <w:spacing w:after="0" w:line="264" w:lineRule="auto"/>
              <w:rPr>
                <w:rFonts w:ascii="Open Sans" w:eastAsia="Calibri" w:hAnsi="Open Sans" w:cs="Open Sans"/>
              </w:rPr>
            </w:pPr>
            <w:r w:rsidRPr="00911EB2">
              <w:rPr>
                <w:rFonts w:ascii="Open Sans" w:eastAsia="Calibri" w:hAnsi="Open Sans" w:cs="Open Sans"/>
              </w:rPr>
              <w:t>Say: “Your body is beginning to change because you are becoming an adult.”</w:t>
            </w:r>
          </w:p>
          <w:p w14:paraId="2000660D" w14:textId="77777777" w:rsidR="00714C25" w:rsidRPr="00911EB2" w:rsidRDefault="00714C25" w:rsidP="00714C25">
            <w:pPr>
              <w:numPr>
                <w:ilvl w:val="0"/>
                <w:numId w:val="79"/>
              </w:numPr>
              <w:spacing w:after="0" w:line="264" w:lineRule="auto"/>
              <w:rPr>
                <w:rFonts w:ascii="Open Sans" w:eastAsia="Calibri" w:hAnsi="Open Sans" w:cs="Open Sans"/>
              </w:rPr>
            </w:pPr>
            <w:r w:rsidRPr="00911EB2">
              <w:rPr>
                <w:rFonts w:ascii="Open Sans" w:eastAsia="Calibri" w:hAnsi="Open Sans" w:cs="Open Sans"/>
              </w:rPr>
              <w:t>If they are upset, provide comforting words.</w:t>
            </w:r>
          </w:p>
          <w:p w14:paraId="4A57CFC6" w14:textId="77777777" w:rsidR="00714C25" w:rsidRPr="00911EB2" w:rsidRDefault="00714C25" w:rsidP="00714C25">
            <w:pPr>
              <w:numPr>
                <w:ilvl w:val="0"/>
                <w:numId w:val="79"/>
              </w:numPr>
              <w:spacing w:after="0" w:line="264" w:lineRule="auto"/>
              <w:rPr>
                <w:rFonts w:ascii="Open Sans" w:eastAsia="Calibri" w:hAnsi="Open Sans" w:cs="Open Sans"/>
              </w:rPr>
            </w:pPr>
            <w:r w:rsidRPr="00911EB2">
              <w:rPr>
                <w:rFonts w:ascii="Open Sans" w:eastAsia="Calibri" w:hAnsi="Open Sans" w:cs="Open Sans"/>
              </w:rPr>
              <w:t xml:space="preserve">Provide information in small bits at a time. Avoid long lectures. </w:t>
            </w:r>
          </w:p>
          <w:p w14:paraId="25CAAA9C" w14:textId="77777777" w:rsidR="00714C25" w:rsidRPr="00911EB2" w:rsidRDefault="00714C25" w:rsidP="00714C25">
            <w:pPr>
              <w:numPr>
                <w:ilvl w:val="0"/>
                <w:numId w:val="79"/>
              </w:numPr>
              <w:spacing w:after="0" w:line="264" w:lineRule="auto"/>
              <w:rPr>
                <w:rFonts w:ascii="Open Sans" w:eastAsia="Calibri" w:hAnsi="Open Sans" w:cs="Open Sans"/>
              </w:rPr>
            </w:pPr>
            <w:r w:rsidRPr="00911EB2">
              <w:rPr>
                <w:rFonts w:ascii="Open Sans" w:eastAsia="Calibri" w:hAnsi="Open Sans" w:cs="Open Sans"/>
              </w:rPr>
              <w:t>Follow their lead. Keep the conversation short and light.</w:t>
            </w:r>
          </w:p>
          <w:p w14:paraId="6AFFE7AE" w14:textId="77777777" w:rsidR="00714C25" w:rsidRPr="00911EB2" w:rsidRDefault="00714C25" w:rsidP="00714C25">
            <w:pPr>
              <w:numPr>
                <w:ilvl w:val="0"/>
                <w:numId w:val="79"/>
              </w:numPr>
              <w:spacing w:after="0" w:line="264" w:lineRule="auto"/>
              <w:rPr>
                <w:rFonts w:ascii="Open Sans" w:eastAsia="Calibri" w:hAnsi="Open Sans" w:cs="Open Sans"/>
              </w:rPr>
            </w:pPr>
            <w:r w:rsidRPr="00911EB2">
              <w:rPr>
                <w:rFonts w:ascii="Open Sans" w:eastAsia="Calibri" w:hAnsi="Open Sans" w:cs="Open Sans"/>
              </w:rPr>
              <w:t xml:space="preserve">Don’t be afraid to </w:t>
            </w:r>
            <w:proofErr w:type="gramStart"/>
            <w:r w:rsidRPr="00911EB2">
              <w:rPr>
                <w:rFonts w:ascii="Open Sans" w:eastAsia="Calibri" w:hAnsi="Open Sans" w:cs="Open Sans"/>
              </w:rPr>
              <w:t>say</w:t>
            </w:r>
            <w:proofErr w:type="gramEnd"/>
            <w:r w:rsidRPr="00911EB2">
              <w:rPr>
                <w:rFonts w:ascii="Open Sans" w:eastAsia="Calibri" w:hAnsi="Open Sans" w:cs="Open Sans"/>
              </w:rPr>
              <w:t xml:space="preserve"> “I don’t know”. Work together to find the answer. </w:t>
            </w:r>
          </w:p>
        </w:tc>
      </w:tr>
    </w:tbl>
    <w:p w14:paraId="0A848921" w14:textId="77777777" w:rsidR="00714C25" w:rsidRPr="00911EB2" w:rsidRDefault="00714C25" w:rsidP="00714C25">
      <w:pPr>
        <w:numPr>
          <w:ilvl w:val="0"/>
          <w:numId w:val="65"/>
        </w:numPr>
        <w:spacing w:before="120" w:after="0" w:line="264" w:lineRule="auto"/>
        <w:rPr>
          <w:rFonts w:ascii="Open Sans" w:eastAsia="Calibri" w:hAnsi="Open Sans" w:cs="Open Sans"/>
        </w:rPr>
      </w:pPr>
      <w:r w:rsidRPr="00911EB2">
        <w:rPr>
          <w:rFonts w:ascii="Open Sans" w:eastAsia="Calibri" w:hAnsi="Open Sans" w:cs="Open Sans"/>
        </w:rPr>
        <w:t xml:space="preserve">Ask for a couple volunteers to share their role-plays. </w:t>
      </w:r>
      <w:r w:rsidRPr="00911EB2">
        <w:rPr>
          <w:rFonts w:ascii="Open Sans" w:eastAsia="Calibri" w:hAnsi="Open Sans" w:cs="Open Sans"/>
          <w:b/>
          <w:u w:val="single"/>
        </w:rPr>
        <w:t>Note</w:t>
      </w:r>
      <w:r w:rsidRPr="00911EB2">
        <w:rPr>
          <w:rFonts w:ascii="Open Sans" w:eastAsia="Calibri" w:hAnsi="Open Sans" w:cs="Open Sans"/>
        </w:rPr>
        <w:t xml:space="preserve">: Because of time, not everyone can perform, most likely. </w:t>
      </w:r>
    </w:p>
    <w:p w14:paraId="198D69DE" w14:textId="77777777" w:rsidR="00714C25" w:rsidRPr="00BB77D3" w:rsidRDefault="00714C25">
      <w:pPr>
        <w:spacing w:before="120" w:line="264" w:lineRule="auto"/>
        <w:rPr>
          <w:rFonts w:ascii="Calibri" w:eastAsia="Calibri" w:hAnsi="Calibri" w:cs="Calibri"/>
          <w:sz w:val="24"/>
          <w:szCs w:val="24"/>
        </w:rPr>
      </w:pPr>
    </w:p>
    <w:p w14:paraId="612329EF" w14:textId="721969C7" w:rsidR="00714C25" w:rsidRPr="00911EB2" w:rsidRDefault="00714C25">
      <w:pPr>
        <w:spacing w:before="120"/>
        <w:rPr>
          <w:rFonts w:ascii="Open Sans" w:eastAsia="Calibri" w:hAnsi="Open Sans" w:cs="Open Sans"/>
          <w:b/>
          <w:sz w:val="28"/>
          <w:szCs w:val="28"/>
          <w:u w:val="single"/>
        </w:rPr>
      </w:pPr>
      <w:r w:rsidRPr="00911EB2">
        <w:rPr>
          <w:rFonts w:ascii="Open Sans" w:eastAsia="Calibri" w:hAnsi="Open Sans" w:cs="Open Sans"/>
          <w:b/>
          <w:sz w:val="28"/>
          <w:szCs w:val="28"/>
          <w:u w:val="single"/>
        </w:rPr>
        <w:t>Sexual Feelings and Relationships - (15 minutes)</w:t>
      </w:r>
    </w:p>
    <w:p w14:paraId="1D0CB02F" w14:textId="77777777" w:rsidR="00714C25" w:rsidRPr="00911EB2" w:rsidRDefault="00714C25" w:rsidP="00714C25">
      <w:pPr>
        <w:numPr>
          <w:ilvl w:val="0"/>
          <w:numId w:val="73"/>
        </w:numPr>
        <w:spacing w:before="120" w:after="0" w:line="264" w:lineRule="auto"/>
        <w:rPr>
          <w:rFonts w:ascii="Open Sans" w:eastAsia="Calibri" w:hAnsi="Open Sans" w:cs="Open Sans"/>
        </w:rPr>
      </w:pPr>
      <w:r w:rsidRPr="00911EB2">
        <w:rPr>
          <w:rFonts w:ascii="Open Sans" w:eastAsia="Calibri" w:hAnsi="Open Sans" w:cs="Open Sans"/>
        </w:rPr>
        <w:t>Explain that in the Boys and Girls Clubs, their children are learning the skills to have respectful, intimate relationships.</w:t>
      </w:r>
      <w:r w:rsidRPr="00911EB2">
        <w:rPr>
          <w:rFonts w:ascii="Open Sans" w:eastAsia="Calibri" w:hAnsi="Open Sans" w:cs="Open Sans"/>
        </w:rPr>
        <w:br/>
      </w:r>
    </w:p>
    <w:p w14:paraId="0ACFC64E" w14:textId="77777777" w:rsidR="00714C25" w:rsidRPr="00911EB2" w:rsidRDefault="00714C25" w:rsidP="00714C25">
      <w:pPr>
        <w:numPr>
          <w:ilvl w:val="0"/>
          <w:numId w:val="73"/>
        </w:numPr>
        <w:spacing w:after="0" w:line="264" w:lineRule="auto"/>
        <w:rPr>
          <w:rFonts w:ascii="Open Sans" w:eastAsia="Calibri" w:hAnsi="Open Sans" w:cs="Open Sans"/>
        </w:rPr>
      </w:pPr>
      <w:r w:rsidRPr="00911EB2">
        <w:rPr>
          <w:rFonts w:ascii="Open Sans" w:eastAsia="Calibri" w:hAnsi="Open Sans" w:cs="Open Sans"/>
        </w:rPr>
        <w:t xml:space="preserve">Ask: </w:t>
      </w:r>
      <w:r w:rsidRPr="00911EB2">
        <w:rPr>
          <w:rFonts w:ascii="Open Sans" w:eastAsia="Calibri" w:hAnsi="Open Sans" w:cs="Open Sans"/>
          <w:b/>
          <w:i/>
        </w:rPr>
        <w:t>What emotions do you think young people feel when they have a crush or feelings for someone? Why do these emotions feel good or pleasurable?</w:t>
      </w:r>
      <w:r w:rsidRPr="00911EB2">
        <w:rPr>
          <w:rFonts w:ascii="Open Sans" w:eastAsia="Calibri" w:hAnsi="Open Sans" w:cs="Open Sans"/>
          <w:b/>
          <w:i/>
        </w:rPr>
        <w:br/>
      </w:r>
    </w:p>
    <w:p w14:paraId="5FF75FE6" w14:textId="77777777" w:rsidR="00714C25" w:rsidRPr="00911EB2" w:rsidRDefault="00714C25" w:rsidP="00714C25">
      <w:pPr>
        <w:numPr>
          <w:ilvl w:val="0"/>
          <w:numId w:val="73"/>
        </w:numPr>
        <w:spacing w:after="0" w:line="264" w:lineRule="auto"/>
        <w:rPr>
          <w:rFonts w:ascii="Open Sans" w:eastAsia="Calibri" w:hAnsi="Open Sans" w:cs="Open Sans"/>
        </w:rPr>
      </w:pPr>
      <w:r w:rsidRPr="00911EB2">
        <w:rPr>
          <w:rFonts w:ascii="Open Sans" w:eastAsia="Calibri" w:hAnsi="Open Sans" w:cs="Open Sans"/>
        </w:rPr>
        <w:t xml:space="preserve">Say that feelings of attraction often include having sexual feelings for another person. These types of feelings are not only completely </w:t>
      </w:r>
      <w:proofErr w:type="gramStart"/>
      <w:r w:rsidRPr="00911EB2">
        <w:rPr>
          <w:rFonts w:ascii="Open Sans" w:eastAsia="Calibri" w:hAnsi="Open Sans" w:cs="Open Sans"/>
        </w:rPr>
        <w:t>normal, but</w:t>
      </w:r>
      <w:proofErr w:type="gramEnd"/>
      <w:r w:rsidRPr="00911EB2">
        <w:rPr>
          <w:rFonts w:ascii="Open Sans" w:eastAsia="Calibri" w:hAnsi="Open Sans" w:cs="Open Sans"/>
        </w:rPr>
        <w:t xml:space="preserve"> can also feel fun and maybe a little scary!  </w:t>
      </w:r>
      <w:r w:rsidRPr="00911EB2">
        <w:rPr>
          <w:rFonts w:ascii="Open Sans" w:eastAsia="Calibri" w:hAnsi="Open Sans" w:cs="Open Sans"/>
        </w:rPr>
        <w:br/>
      </w:r>
    </w:p>
    <w:p w14:paraId="3026D1EC" w14:textId="45A7D6A3" w:rsidR="00714C25" w:rsidRPr="00911EB2" w:rsidRDefault="00F259CC" w:rsidP="00714C25">
      <w:pPr>
        <w:numPr>
          <w:ilvl w:val="0"/>
          <w:numId w:val="73"/>
        </w:numPr>
        <w:spacing w:after="0" w:line="264" w:lineRule="auto"/>
        <w:rPr>
          <w:rFonts w:ascii="Open Sans" w:eastAsia="Calibri" w:hAnsi="Open Sans" w:cs="Open Sans"/>
        </w:rPr>
      </w:pPr>
      <w:r w:rsidRPr="00126C88">
        <w:rPr>
          <w:rFonts w:ascii="Open Sans" w:hAnsi="Open Sans" w:cs="Open Sans"/>
          <w:noProof/>
          <w:color w:val="000000" w:themeColor="text1"/>
        </w:rPr>
        <mc:AlternateContent>
          <mc:Choice Requires="wps">
            <w:drawing>
              <wp:anchor distT="45720" distB="45720" distL="114300" distR="114300" simplePos="0" relativeHeight="251735040" behindDoc="0" locked="0" layoutInCell="1" allowOverlap="1" wp14:anchorId="0BB2439D" wp14:editId="2FE03B16">
                <wp:simplePos x="0" y="0"/>
                <wp:positionH relativeFrom="page">
                  <wp:posOffset>5882640</wp:posOffset>
                </wp:positionH>
                <wp:positionV relativeFrom="paragraph">
                  <wp:posOffset>396815</wp:posOffset>
                </wp:positionV>
                <wp:extent cx="1544129" cy="1449237"/>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9" cy="1449237"/>
                        </a:xfrm>
                        <a:prstGeom prst="rect">
                          <a:avLst/>
                        </a:prstGeom>
                        <a:noFill/>
                        <a:ln w="9525">
                          <a:noFill/>
                          <a:miter lim="800000"/>
                          <a:headEnd/>
                          <a:tailEnd/>
                        </a:ln>
                      </wps:spPr>
                      <wps:txbx>
                        <w:txbxContent>
                          <w:p w14:paraId="274D8312" w14:textId="7E00E00E" w:rsidR="00F259CC" w:rsidRPr="00F259CC" w:rsidRDefault="00F259CC" w:rsidP="00F259CC">
                            <w:pPr>
                              <w:rPr>
                                <w:b/>
                                <w:bCs/>
                                <w:i/>
                                <w:iCs/>
                                <w:color w:val="FFFFFF" w:themeColor="background1"/>
                              </w:rPr>
                            </w:pPr>
                            <w:r w:rsidRPr="00E10D49">
                              <w:rPr>
                                <w:rFonts w:ascii="Open Sans" w:hAnsi="Open Sans" w:cs="Open Sans"/>
                                <w:i/>
                                <w:iCs/>
                                <w:color w:val="FFFFFF" w:themeColor="background1"/>
                              </w:rPr>
                              <w:t>Ask:</w:t>
                            </w:r>
                            <w:r w:rsidRPr="00E10D49">
                              <w:rPr>
                                <w:rFonts w:ascii="Open Sans" w:hAnsi="Open Sans" w:cs="Open Sans"/>
                                <w:b/>
                                <w:bCs/>
                                <w:i/>
                                <w:iCs/>
                                <w:color w:val="FFFFFF" w:themeColor="background1"/>
                              </w:rPr>
                              <w:t xml:space="preserve"> </w:t>
                            </w:r>
                            <w:r w:rsidRPr="00F259CC">
                              <w:rPr>
                                <w:rFonts w:ascii="Open Sans" w:eastAsia="Calibri" w:hAnsi="Open Sans" w:cs="Open Sans"/>
                                <w:b/>
                                <w:i/>
                                <w:color w:val="FFFFFF" w:themeColor="background1"/>
                              </w:rPr>
                              <w:t>Why is it important for parents to talk with their older adolescents about sex?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2439D" id="_x0000_s1048" type="#_x0000_t202" style="position:absolute;left:0;text-align:left;margin-left:463.2pt;margin-top:31.25pt;width:121.6pt;height:114.1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" filled="f" stroked="f">
                <v:textbox>
                  <w:txbxContent>
                    <w:p w14:paraId="274D8312" w14:textId="7E00E00E" w:rsidR="00F259CC" w:rsidRPr="00F259CC" w:rsidRDefault="00F259CC" w:rsidP="00F259CC">
                      <w:pPr>
                        <w:rPr>
                          <w:b/>
                          <w:bCs/>
                          <w:i/>
                          <w:iCs/>
                          <w:color w:val="FFFFFF" w:themeColor="background1"/>
                        </w:rPr>
                      </w:pPr>
                      <w:r w:rsidRPr="00E10D49">
                        <w:rPr>
                          <w:rFonts w:ascii="Open Sans" w:hAnsi="Open Sans" w:cs="Open Sans"/>
                          <w:i/>
                          <w:iCs/>
                          <w:color w:val="FFFFFF" w:themeColor="background1"/>
                        </w:rPr>
                        <w:t>Ask:</w:t>
                      </w:r>
                      <w:r w:rsidRPr="00E10D49">
                        <w:rPr>
                          <w:rFonts w:ascii="Open Sans" w:hAnsi="Open Sans" w:cs="Open Sans"/>
                          <w:b/>
                          <w:bCs/>
                          <w:i/>
                          <w:iCs/>
                          <w:color w:val="FFFFFF" w:themeColor="background1"/>
                        </w:rPr>
                        <w:t xml:space="preserve"> </w:t>
                      </w:r>
                      <w:r w:rsidRPr="00F259CC">
                        <w:rPr>
                          <w:rFonts w:ascii="Open Sans" w:eastAsia="Calibri" w:hAnsi="Open Sans" w:cs="Open Sans"/>
                          <w:b/>
                          <w:i/>
                          <w:color w:val="FFFFFF" w:themeColor="background1"/>
                        </w:rPr>
                        <w:t>Why is it important for parents to talk with their older adolescents about sex?</w:t>
                      </w:r>
                    </w:p>
                  </w:txbxContent>
                </v:textbox>
                <w10:wrap anchorx="page"/>
              </v:shape>
            </w:pict>
          </mc:Fallback>
        </mc:AlternateContent>
      </w:r>
      <w:r>
        <w:rPr>
          <w:rFonts w:ascii="Open Sans" w:hAnsi="Open Sans" w:cs="Open Sans"/>
          <w:noProof/>
        </w:rPr>
        <mc:AlternateContent>
          <mc:Choice Requires="wps">
            <w:drawing>
              <wp:anchor distT="0" distB="0" distL="114300" distR="114300" simplePos="0" relativeHeight="251734016" behindDoc="1" locked="0" layoutInCell="1" allowOverlap="1" wp14:anchorId="4BE64E27" wp14:editId="48479641">
                <wp:simplePos x="0" y="0"/>
                <wp:positionH relativeFrom="column">
                  <wp:posOffset>4571365</wp:posOffset>
                </wp:positionH>
                <wp:positionV relativeFrom="paragraph">
                  <wp:posOffset>138430</wp:posOffset>
                </wp:positionV>
                <wp:extent cx="1971040" cy="1809750"/>
                <wp:effectExtent l="0" t="0" r="10160" b="19050"/>
                <wp:wrapTight wrapText="bothSides">
                  <wp:wrapPolygon edited="0">
                    <wp:start x="13041" y="21600"/>
                    <wp:lineTo x="14711" y="21373"/>
                    <wp:lineTo x="19512" y="18644"/>
                    <wp:lineTo x="19721" y="17735"/>
                    <wp:lineTo x="21600" y="14324"/>
                    <wp:lineTo x="21600" y="8640"/>
                    <wp:lineTo x="21391" y="7048"/>
                    <wp:lineTo x="19512" y="3411"/>
                    <wp:lineTo x="19304" y="2728"/>
                    <wp:lineTo x="14502" y="0"/>
                    <wp:lineTo x="13458" y="0"/>
                    <wp:lineTo x="97" y="0"/>
                    <wp:lineTo x="97" y="21600"/>
                    <wp:lineTo x="13041" y="21600"/>
                  </wp:wrapPolygon>
                </wp:wrapTight>
                <wp:docPr id="56" name="Flowchart: Delay 56"/>
                <wp:cNvGraphicFramePr/>
                <a:graphic xmlns:a="http://schemas.openxmlformats.org/drawingml/2006/main">
                  <a:graphicData uri="http://schemas.microsoft.com/office/word/2010/wordprocessingShape">
                    <wps:wsp>
                      <wps:cNvSpPr/>
                      <wps:spPr>
                        <a:xfrm rot="10800000">
                          <a:off x="0" y="0"/>
                          <a:ext cx="1971040" cy="1809750"/>
                        </a:xfrm>
                        <a:prstGeom prst="flowChartDelay">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17178" id="Flowchart: Delay 56" o:spid="_x0000_s1026" type="#_x0000_t135" style="position:absolute;margin-left:359.95pt;margin-top:10.9pt;width:155.2pt;height:142.5pt;rotation:180;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" fillcolor="#16213c" strokecolor="#16213c" strokeweight="1pt">
                <w10:wrap type="tight"/>
              </v:shape>
            </w:pict>
          </mc:Fallback>
        </mc:AlternateContent>
      </w:r>
      <w:r w:rsidR="00714C25" w:rsidRPr="00911EB2">
        <w:rPr>
          <w:rFonts w:ascii="Open Sans" w:eastAsia="Calibri" w:hAnsi="Open Sans" w:cs="Open Sans"/>
        </w:rPr>
        <w:t xml:space="preserve">Explain that it is completely normal and natural for young men and women to develop romantic and sexual feelings for other people during this time. This is a wonderful time for parents to talk about how to enjoy being in these new relationships and also how to keep themselves safe. </w:t>
      </w:r>
    </w:p>
    <w:p w14:paraId="5C501CA1" w14:textId="77777777" w:rsidR="00714C25" w:rsidRPr="00911EB2" w:rsidRDefault="00714C25" w:rsidP="00714C25">
      <w:pPr>
        <w:spacing w:line="264" w:lineRule="auto"/>
        <w:ind w:left="720"/>
        <w:rPr>
          <w:rFonts w:ascii="Open Sans" w:eastAsia="Calibri" w:hAnsi="Open Sans" w:cs="Open Sans"/>
        </w:rPr>
      </w:pPr>
    </w:p>
    <w:p w14:paraId="08673AC9" w14:textId="77777777" w:rsidR="00714C25" w:rsidRPr="00911EB2" w:rsidRDefault="00714C25" w:rsidP="00714C25">
      <w:pPr>
        <w:numPr>
          <w:ilvl w:val="0"/>
          <w:numId w:val="73"/>
        </w:numPr>
        <w:spacing w:after="0" w:line="264" w:lineRule="auto"/>
        <w:rPr>
          <w:rFonts w:ascii="Open Sans" w:eastAsia="Calibri" w:hAnsi="Open Sans" w:cs="Open Sans"/>
        </w:rPr>
      </w:pPr>
      <w:r w:rsidRPr="00911EB2">
        <w:rPr>
          <w:rFonts w:ascii="Open Sans" w:eastAsia="Calibri" w:hAnsi="Open Sans" w:cs="Open Sans"/>
        </w:rPr>
        <w:t xml:space="preserve">Ask: </w:t>
      </w:r>
      <w:r w:rsidRPr="00911EB2">
        <w:rPr>
          <w:rFonts w:ascii="Open Sans" w:eastAsia="Calibri" w:hAnsi="Open Sans" w:cs="Open Sans"/>
          <w:b/>
          <w:i/>
        </w:rPr>
        <w:t>Why is it important for parents to talk with their older adolescents about sex?</w:t>
      </w:r>
      <w:r w:rsidRPr="00911EB2">
        <w:rPr>
          <w:rFonts w:ascii="Open Sans" w:eastAsia="Calibri" w:hAnsi="Open Sans" w:cs="Open Sans"/>
          <w:b/>
          <w:i/>
        </w:rPr>
        <w:br/>
      </w:r>
    </w:p>
    <w:p w14:paraId="7B46F2E1" w14:textId="77777777" w:rsidR="00714C25" w:rsidRPr="00911EB2" w:rsidRDefault="00714C25" w:rsidP="00714C25">
      <w:pPr>
        <w:numPr>
          <w:ilvl w:val="0"/>
          <w:numId w:val="73"/>
        </w:numPr>
        <w:spacing w:after="0" w:line="264" w:lineRule="auto"/>
        <w:rPr>
          <w:rFonts w:ascii="Open Sans" w:eastAsia="Calibri" w:hAnsi="Open Sans" w:cs="Open Sans"/>
        </w:rPr>
      </w:pPr>
      <w:r w:rsidRPr="00911EB2">
        <w:rPr>
          <w:rFonts w:ascii="Open Sans" w:eastAsia="Calibri" w:hAnsi="Open Sans" w:cs="Open Sans"/>
        </w:rPr>
        <w:t>If not discussed, point out the following:</w:t>
      </w:r>
    </w:p>
    <w:p w14:paraId="6BE094FA" w14:textId="77777777" w:rsidR="00714C25" w:rsidRPr="00911EB2" w:rsidRDefault="00714C25" w:rsidP="00714C25">
      <w:pPr>
        <w:numPr>
          <w:ilvl w:val="0"/>
          <w:numId w:val="74"/>
        </w:numPr>
        <w:spacing w:after="0" w:line="264" w:lineRule="auto"/>
        <w:rPr>
          <w:rFonts w:ascii="Open Sans" w:eastAsia="Calibri" w:hAnsi="Open Sans" w:cs="Open Sans"/>
        </w:rPr>
      </w:pPr>
      <w:r w:rsidRPr="00911EB2">
        <w:rPr>
          <w:rFonts w:ascii="Open Sans" w:eastAsia="Calibri" w:hAnsi="Open Sans" w:cs="Open Sans"/>
        </w:rPr>
        <w:t xml:space="preserve">It can be an opportunity to listen to their joys, </w:t>
      </w:r>
      <w:proofErr w:type="gramStart"/>
      <w:r w:rsidRPr="00911EB2">
        <w:rPr>
          <w:rFonts w:ascii="Open Sans" w:eastAsia="Calibri" w:hAnsi="Open Sans" w:cs="Open Sans"/>
        </w:rPr>
        <w:t>fears</w:t>
      </w:r>
      <w:proofErr w:type="gramEnd"/>
      <w:r w:rsidRPr="00911EB2">
        <w:rPr>
          <w:rFonts w:ascii="Open Sans" w:eastAsia="Calibri" w:hAnsi="Open Sans" w:cs="Open Sans"/>
        </w:rPr>
        <w:t xml:space="preserve"> and concerns about being in sexual relationships, and provide good advice, if that’s what they are looking for. </w:t>
      </w:r>
    </w:p>
    <w:p w14:paraId="21C022BF" w14:textId="77777777" w:rsidR="00714C25" w:rsidRPr="00911EB2" w:rsidRDefault="00714C25" w:rsidP="00714C25">
      <w:pPr>
        <w:numPr>
          <w:ilvl w:val="0"/>
          <w:numId w:val="74"/>
        </w:numPr>
        <w:spacing w:after="0" w:line="264" w:lineRule="auto"/>
        <w:rPr>
          <w:rFonts w:ascii="Open Sans" w:eastAsia="Calibri" w:hAnsi="Open Sans" w:cs="Open Sans"/>
        </w:rPr>
      </w:pPr>
      <w:r w:rsidRPr="00911EB2">
        <w:rPr>
          <w:rFonts w:ascii="Open Sans" w:eastAsia="Calibri" w:hAnsi="Open Sans" w:cs="Open Sans"/>
        </w:rPr>
        <w:lastRenderedPageBreak/>
        <w:t>These conversations can also build trust between parents and their children.</w:t>
      </w:r>
    </w:p>
    <w:p w14:paraId="6301D0D4" w14:textId="77777777" w:rsidR="00714C25" w:rsidRPr="00911EB2" w:rsidRDefault="00714C25" w:rsidP="00714C25">
      <w:pPr>
        <w:numPr>
          <w:ilvl w:val="0"/>
          <w:numId w:val="74"/>
        </w:numPr>
        <w:spacing w:after="0" w:line="264" w:lineRule="auto"/>
        <w:rPr>
          <w:rFonts w:ascii="Open Sans" w:eastAsia="Calibri" w:hAnsi="Open Sans" w:cs="Open Sans"/>
        </w:rPr>
      </w:pPr>
      <w:r w:rsidRPr="00911EB2">
        <w:rPr>
          <w:rFonts w:ascii="Open Sans" w:eastAsia="Calibri" w:hAnsi="Open Sans" w:cs="Open Sans"/>
        </w:rPr>
        <w:t xml:space="preserve">It gives </w:t>
      </w:r>
      <w:proofErr w:type="spellStart"/>
      <w:r w:rsidRPr="00911EB2">
        <w:rPr>
          <w:rFonts w:ascii="Open Sans" w:eastAsia="Calibri" w:hAnsi="Open Sans" w:cs="Open Sans"/>
        </w:rPr>
        <w:t>you</w:t>
      </w:r>
      <w:proofErr w:type="spellEnd"/>
      <w:r w:rsidRPr="00911EB2">
        <w:rPr>
          <w:rFonts w:ascii="Open Sans" w:eastAsia="Calibri" w:hAnsi="Open Sans" w:cs="Open Sans"/>
        </w:rPr>
        <w:t xml:space="preserve"> insight into an important aspect of their private lives, and how you can support them.</w:t>
      </w:r>
    </w:p>
    <w:p w14:paraId="57B52DE1" w14:textId="77777777" w:rsidR="00714C25" w:rsidRPr="00911EB2" w:rsidRDefault="00714C25" w:rsidP="00714C25">
      <w:pPr>
        <w:numPr>
          <w:ilvl w:val="0"/>
          <w:numId w:val="74"/>
        </w:numPr>
        <w:spacing w:after="0" w:line="264" w:lineRule="auto"/>
        <w:rPr>
          <w:rFonts w:ascii="Open Sans" w:eastAsia="Calibri" w:hAnsi="Open Sans" w:cs="Open Sans"/>
        </w:rPr>
      </w:pPr>
      <w:r w:rsidRPr="00911EB2">
        <w:rPr>
          <w:rFonts w:ascii="Open Sans" w:eastAsia="Calibri" w:hAnsi="Open Sans" w:cs="Open Sans"/>
        </w:rPr>
        <w:t>It can be an opportunity to spot any issues (</w:t>
      </w:r>
      <w:proofErr w:type="gramStart"/>
      <w:r w:rsidRPr="00911EB2">
        <w:rPr>
          <w:rFonts w:ascii="Open Sans" w:eastAsia="Calibri" w:hAnsi="Open Sans" w:cs="Open Sans"/>
        </w:rPr>
        <w:t>e.g.</w:t>
      </w:r>
      <w:proofErr w:type="gramEnd"/>
      <w:r w:rsidRPr="00911EB2">
        <w:rPr>
          <w:rFonts w:ascii="Open Sans" w:eastAsia="Calibri" w:hAnsi="Open Sans" w:cs="Open Sans"/>
        </w:rPr>
        <w:t xml:space="preserve"> controlling and other unsafe behavior) that you can address as a trusted adult.</w:t>
      </w:r>
      <w:r w:rsidRPr="00911EB2">
        <w:rPr>
          <w:rFonts w:ascii="Open Sans" w:eastAsia="Calibri" w:hAnsi="Open Sans" w:cs="Open Sans"/>
        </w:rPr>
        <w:br/>
      </w:r>
    </w:p>
    <w:p w14:paraId="5CADFAE9" w14:textId="77777777" w:rsidR="00714C25" w:rsidRPr="00911EB2" w:rsidRDefault="00714C25" w:rsidP="00714C25">
      <w:pPr>
        <w:numPr>
          <w:ilvl w:val="0"/>
          <w:numId w:val="73"/>
        </w:numPr>
        <w:spacing w:after="0" w:line="264" w:lineRule="auto"/>
        <w:rPr>
          <w:rFonts w:ascii="Open Sans" w:eastAsia="Calibri" w:hAnsi="Open Sans" w:cs="Open Sans"/>
        </w:rPr>
      </w:pPr>
      <w:r w:rsidRPr="00911EB2">
        <w:rPr>
          <w:rFonts w:ascii="Open Sans" w:eastAsia="Calibri" w:hAnsi="Open Sans" w:cs="Open Sans"/>
        </w:rPr>
        <w:t>Remind parents of the following:</w:t>
      </w:r>
    </w:p>
    <w:p w14:paraId="197FA53F" w14:textId="77777777" w:rsidR="00714C25" w:rsidRPr="00911EB2" w:rsidRDefault="00714C25" w:rsidP="00714C25">
      <w:pPr>
        <w:numPr>
          <w:ilvl w:val="0"/>
          <w:numId w:val="74"/>
        </w:numPr>
        <w:spacing w:after="0" w:line="264" w:lineRule="auto"/>
        <w:rPr>
          <w:rFonts w:ascii="Open Sans" w:eastAsia="Calibri" w:hAnsi="Open Sans" w:cs="Open Sans"/>
        </w:rPr>
      </w:pPr>
      <w:r w:rsidRPr="00911EB2">
        <w:rPr>
          <w:rFonts w:ascii="Open Sans" w:eastAsia="Calibri" w:hAnsi="Open Sans" w:cs="Open Sans"/>
        </w:rPr>
        <w:t>This gives you an important opportunity to share with your child about your values and your aspirations (dreams) for their future.</w:t>
      </w:r>
    </w:p>
    <w:p w14:paraId="50F32B3E" w14:textId="53FBECDB" w:rsidR="00714C25" w:rsidRPr="00911EB2" w:rsidRDefault="00714C25" w:rsidP="00714C25">
      <w:pPr>
        <w:numPr>
          <w:ilvl w:val="0"/>
          <w:numId w:val="74"/>
        </w:numPr>
        <w:spacing w:after="0" w:line="264" w:lineRule="auto"/>
        <w:rPr>
          <w:rFonts w:ascii="Open Sans" w:eastAsia="Calibri" w:hAnsi="Open Sans" w:cs="Open Sans"/>
        </w:rPr>
      </w:pPr>
      <w:r w:rsidRPr="00911EB2">
        <w:rPr>
          <w:rFonts w:ascii="Open Sans" w:eastAsia="Calibri" w:hAnsi="Open Sans" w:cs="Open Sans"/>
        </w:rPr>
        <w:t>Adolescents actually want to talk to their parents about sex, although it feels very uncomfortable for them.</w:t>
      </w:r>
    </w:p>
    <w:p w14:paraId="1BCEBCB2" w14:textId="5F13362E" w:rsidR="00714C25" w:rsidRPr="00911EB2" w:rsidRDefault="00714C25" w:rsidP="00714C25">
      <w:pPr>
        <w:numPr>
          <w:ilvl w:val="0"/>
          <w:numId w:val="74"/>
        </w:numPr>
        <w:spacing w:after="0" w:line="264" w:lineRule="auto"/>
        <w:rPr>
          <w:rFonts w:ascii="Open Sans" w:eastAsia="Calibri" w:hAnsi="Open Sans" w:cs="Open Sans"/>
        </w:rPr>
      </w:pPr>
      <w:r w:rsidRPr="00911EB2">
        <w:rPr>
          <w:rFonts w:ascii="Open Sans" w:eastAsia="Calibri" w:hAnsi="Open Sans" w:cs="Open Sans"/>
        </w:rPr>
        <w:t xml:space="preserve">Talking to adolescents about sex does </w:t>
      </w:r>
      <w:r w:rsidRPr="00911EB2">
        <w:rPr>
          <w:rFonts w:ascii="Open Sans" w:eastAsia="Calibri" w:hAnsi="Open Sans" w:cs="Open Sans"/>
          <w:b/>
        </w:rPr>
        <w:t>not</w:t>
      </w:r>
      <w:r w:rsidRPr="00911EB2">
        <w:rPr>
          <w:rFonts w:ascii="Open Sans" w:eastAsia="Calibri" w:hAnsi="Open Sans" w:cs="Open Sans"/>
        </w:rPr>
        <w:t xml:space="preserve"> encourage them to have early sex. Actually, children are </w:t>
      </w:r>
      <w:r w:rsidRPr="00911EB2">
        <w:rPr>
          <w:rFonts w:ascii="Open Sans" w:eastAsia="Calibri" w:hAnsi="Open Sans" w:cs="Open Sans"/>
          <w:b/>
        </w:rPr>
        <w:t xml:space="preserve">more likely to delay intercourse </w:t>
      </w:r>
      <w:r w:rsidRPr="00911EB2">
        <w:rPr>
          <w:rFonts w:ascii="Open Sans" w:eastAsia="Calibri" w:hAnsi="Open Sans" w:cs="Open Sans"/>
        </w:rPr>
        <w:t>when they talk to their parents about sex.</w:t>
      </w:r>
    </w:p>
    <w:p w14:paraId="6529C3F7" w14:textId="580A4ACF" w:rsidR="00714C25" w:rsidRPr="00911EB2" w:rsidRDefault="00714C25" w:rsidP="00714C25">
      <w:pPr>
        <w:numPr>
          <w:ilvl w:val="0"/>
          <w:numId w:val="74"/>
        </w:numPr>
        <w:spacing w:after="0" w:line="264" w:lineRule="auto"/>
        <w:rPr>
          <w:rFonts w:ascii="Open Sans" w:eastAsia="Calibri" w:hAnsi="Open Sans" w:cs="Open Sans"/>
        </w:rPr>
      </w:pPr>
      <w:r w:rsidRPr="00911EB2">
        <w:rPr>
          <w:rFonts w:ascii="Open Sans" w:eastAsia="Calibri" w:hAnsi="Open Sans" w:cs="Open Sans"/>
        </w:rPr>
        <w:t xml:space="preserve">Many adolescents who ask questions about sex are </w:t>
      </w:r>
      <w:r w:rsidRPr="00911EB2">
        <w:rPr>
          <w:rFonts w:ascii="Open Sans" w:eastAsia="Calibri" w:hAnsi="Open Sans" w:cs="Open Sans"/>
          <w:b/>
        </w:rPr>
        <w:t>not</w:t>
      </w:r>
      <w:r w:rsidRPr="00911EB2">
        <w:rPr>
          <w:rFonts w:ascii="Open Sans" w:eastAsia="Calibri" w:hAnsi="Open Sans" w:cs="Open Sans"/>
        </w:rPr>
        <w:t xml:space="preserve"> necessarily sexually active. They are probably curious and want to know more information.</w:t>
      </w:r>
    </w:p>
    <w:p w14:paraId="0E4FC9A1" w14:textId="77777777" w:rsidR="00714C25" w:rsidRPr="00911EB2" w:rsidRDefault="00714C25" w:rsidP="00714C25">
      <w:pPr>
        <w:pStyle w:val="ListParagraph"/>
        <w:numPr>
          <w:ilvl w:val="0"/>
          <w:numId w:val="73"/>
        </w:numPr>
        <w:spacing w:line="264" w:lineRule="auto"/>
        <w:rPr>
          <w:rFonts w:ascii="Open Sans" w:eastAsia="Calibri" w:hAnsi="Open Sans" w:cs="Open Sans"/>
        </w:rPr>
      </w:pPr>
      <w:r w:rsidRPr="00911EB2">
        <w:rPr>
          <w:rFonts w:ascii="Open Sans" w:eastAsia="Calibri" w:hAnsi="Open Sans" w:cs="Open Sans"/>
        </w:rPr>
        <w:t xml:space="preserve">Say that because many </w:t>
      </w:r>
      <w:proofErr w:type="gramStart"/>
      <w:r w:rsidRPr="00911EB2">
        <w:rPr>
          <w:rFonts w:ascii="Open Sans" w:eastAsia="Calibri" w:hAnsi="Open Sans" w:cs="Open Sans"/>
        </w:rPr>
        <w:t>youth</w:t>
      </w:r>
      <w:proofErr w:type="gramEnd"/>
      <w:r w:rsidRPr="00911EB2">
        <w:rPr>
          <w:rFonts w:ascii="Open Sans" w:eastAsia="Calibri" w:hAnsi="Open Sans" w:cs="Open Sans"/>
        </w:rPr>
        <w:t xml:space="preserve"> are not ready to become pregnant, but may be having sex. For this reason, there are many short-term and long-term contraceptives available to prevent unwanted pregnancy. </w:t>
      </w:r>
    </w:p>
    <w:p w14:paraId="25F6D25F" w14:textId="77777777" w:rsidR="00714C25" w:rsidRPr="00911EB2" w:rsidRDefault="00714C25" w:rsidP="00714C25">
      <w:pPr>
        <w:pStyle w:val="ListParagraph"/>
        <w:numPr>
          <w:ilvl w:val="0"/>
          <w:numId w:val="73"/>
        </w:numPr>
        <w:spacing w:line="264" w:lineRule="auto"/>
        <w:rPr>
          <w:rFonts w:ascii="Open Sans" w:eastAsia="Calibri" w:hAnsi="Open Sans" w:cs="Open Sans"/>
        </w:rPr>
      </w:pPr>
      <w:r w:rsidRPr="00911EB2">
        <w:rPr>
          <w:rFonts w:ascii="Open Sans" w:eastAsia="Calibri" w:hAnsi="Open Sans" w:cs="Open Sans"/>
        </w:rPr>
        <w:t xml:space="preserve">Ask parents where they can go to get access to contraceptives. </w:t>
      </w:r>
    </w:p>
    <w:p w14:paraId="2DE7DB6E" w14:textId="4CD88EBD" w:rsidR="00714C25" w:rsidRPr="00911EB2" w:rsidRDefault="00714C25" w:rsidP="00714C25">
      <w:pPr>
        <w:numPr>
          <w:ilvl w:val="0"/>
          <w:numId w:val="58"/>
        </w:numPr>
        <w:spacing w:after="0" w:line="276" w:lineRule="auto"/>
        <w:rPr>
          <w:rFonts w:ascii="Open Sans" w:eastAsia="Calibri" w:hAnsi="Open Sans" w:cs="Open Sans"/>
        </w:rPr>
      </w:pPr>
      <w:r w:rsidRPr="00911EB2">
        <w:rPr>
          <w:rFonts w:ascii="Open Sans" w:eastAsia="Calibri" w:hAnsi="Open Sans" w:cs="Open Sans"/>
        </w:rPr>
        <w:t>Encourage them to talk with their children about their contraceptive needs and, if they feel comfortable, to accompany them to seek those services. Every contraceptive method has advantages and disadvantages so certain methods are best for different people.</w:t>
      </w:r>
    </w:p>
    <w:p w14:paraId="32D9DE95" w14:textId="1251503A" w:rsidR="00714C25" w:rsidRPr="00911EB2" w:rsidRDefault="00714C25" w:rsidP="00714C25">
      <w:pPr>
        <w:numPr>
          <w:ilvl w:val="0"/>
          <w:numId w:val="58"/>
        </w:numPr>
        <w:spacing w:after="0" w:line="276" w:lineRule="auto"/>
        <w:rPr>
          <w:rFonts w:ascii="Open Sans" w:eastAsia="Calibri" w:hAnsi="Open Sans" w:cs="Open Sans"/>
        </w:rPr>
      </w:pPr>
      <w:r w:rsidRPr="00911EB2">
        <w:rPr>
          <w:rFonts w:ascii="Open Sans" w:eastAsia="Calibri" w:hAnsi="Open Sans" w:cs="Open Sans"/>
        </w:rPr>
        <w:t>Parents can play an important role in going with their son or daughter to a health clinic so that they can get access to contraceptives.</w:t>
      </w:r>
      <w:r w:rsidR="00816210" w:rsidRPr="00816210">
        <w:rPr>
          <w:rFonts w:ascii="Calibri" w:hAnsi="Calibri" w:cs="Calibri"/>
          <w:noProof/>
        </w:rPr>
        <w:t xml:space="preserve"> </w:t>
      </w:r>
    </w:p>
    <w:p w14:paraId="772F1415" w14:textId="027A200A" w:rsidR="00714C25" w:rsidRDefault="00816210">
      <w:pPr>
        <w:spacing w:before="120"/>
        <w:rPr>
          <w:rFonts w:ascii="Calibri" w:eastAsia="Calibri" w:hAnsi="Calibri" w:cs="Calibri"/>
          <w:sz w:val="24"/>
          <w:szCs w:val="24"/>
        </w:rPr>
      </w:pPr>
      <w:r>
        <w:rPr>
          <w:rFonts w:ascii="Montserrat" w:eastAsia="Calibri" w:hAnsi="Montserrat" w:cs="Calibri"/>
          <w:b/>
          <w:bCs/>
          <w:noProof/>
          <w:color w:val="D19000"/>
        </w:rPr>
        <mc:AlternateContent>
          <mc:Choice Requires="wps">
            <w:drawing>
              <wp:anchor distT="0" distB="0" distL="114300" distR="114300" simplePos="0" relativeHeight="251737088" behindDoc="0" locked="0" layoutInCell="1" allowOverlap="1" wp14:anchorId="43DD1C35" wp14:editId="7D5C1E97">
                <wp:simplePos x="0" y="0"/>
                <wp:positionH relativeFrom="margin">
                  <wp:posOffset>43132</wp:posOffset>
                </wp:positionH>
                <wp:positionV relativeFrom="paragraph">
                  <wp:posOffset>92087</wp:posOffset>
                </wp:positionV>
                <wp:extent cx="5918200" cy="2536166"/>
                <wp:effectExtent l="0" t="0" r="25400" b="1714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536166"/>
                        </a:xfrm>
                        <a:prstGeom prst="rect">
                          <a:avLst/>
                        </a:prstGeom>
                        <a:solidFill>
                          <a:srgbClr val="224494"/>
                        </a:solidFill>
                        <a:ln w="9525">
                          <a:solidFill>
                            <a:srgbClr val="224494"/>
                          </a:solidFill>
                          <a:miter lim="800000"/>
                          <a:headEnd/>
                          <a:tailEnd/>
                        </a:ln>
                      </wps:spPr>
                      <wps:txbx>
                        <w:txbxContent>
                          <w:p w14:paraId="53240764" w14:textId="20B34CAF" w:rsidR="00816210" w:rsidRPr="004C6B69" w:rsidRDefault="00816210" w:rsidP="00816210">
                            <w:pPr>
                              <w:spacing w:before="240"/>
                              <w:ind w:left="2160"/>
                              <w:rPr>
                                <w:rFonts w:ascii="Montserrat" w:eastAsia="Calibri" w:hAnsi="Montserrat" w:cs="Calibri"/>
                                <w:b/>
                                <w:color w:val="FFEDA9"/>
                                <w:sz w:val="32"/>
                                <w:szCs w:val="24"/>
                              </w:rPr>
                            </w:pPr>
                            <w:r w:rsidRPr="004C6B69">
                              <w:rPr>
                                <w:rFonts w:ascii="Montserrat" w:eastAsia="Calibri" w:hAnsi="Montserrat" w:cs="Calibri"/>
                                <w:b/>
                                <w:color w:val="FFEDA9"/>
                                <w:sz w:val="32"/>
                                <w:szCs w:val="24"/>
                              </w:rPr>
                              <w:t>D.</w:t>
                            </w:r>
                            <w:r w:rsidRPr="004C6B69">
                              <w:rPr>
                                <w:rFonts w:ascii="Montserrat" w:eastAsia="Times New Roman" w:hAnsi="Montserrat" w:cs="Calibri"/>
                                <w:color w:val="FFEDA9"/>
                                <w:sz w:val="32"/>
                                <w:szCs w:val="24"/>
                              </w:rPr>
                              <w:t xml:space="preserve">   </w:t>
                            </w:r>
                            <w:r w:rsidRPr="004C6B69">
                              <w:rPr>
                                <w:rFonts w:ascii="Montserrat" w:eastAsia="Calibri" w:hAnsi="Montserrat" w:cs="Calibri"/>
                                <w:b/>
                                <w:color w:val="FFEDA9"/>
                                <w:sz w:val="32"/>
                                <w:szCs w:val="24"/>
                              </w:rPr>
                              <w:t>Wrap-Up – Total Time: 5 minutes</w:t>
                            </w:r>
                          </w:p>
                          <w:p w14:paraId="19919318" w14:textId="77777777" w:rsidR="00816210" w:rsidRPr="00816210" w:rsidRDefault="00816210" w:rsidP="00816210">
                            <w:pPr>
                              <w:spacing w:before="240"/>
                              <w:ind w:left="2160"/>
                              <w:rPr>
                                <w:rFonts w:ascii="Montserrat" w:eastAsia="Calibri" w:hAnsi="Montserrat" w:cs="Calibri"/>
                                <w:b/>
                                <w:color w:val="FFFFFF" w:themeColor="background1"/>
                                <w:sz w:val="32"/>
                                <w:szCs w:val="24"/>
                              </w:rPr>
                            </w:pPr>
                          </w:p>
                          <w:p w14:paraId="702F274C" w14:textId="283C71A7" w:rsidR="00816210" w:rsidRPr="00816210" w:rsidRDefault="00816210" w:rsidP="00816210">
                            <w:pPr>
                              <w:numPr>
                                <w:ilvl w:val="0"/>
                                <w:numId w:val="66"/>
                              </w:numPr>
                              <w:spacing w:before="120" w:after="0" w:line="264" w:lineRule="auto"/>
                              <w:rPr>
                                <w:rFonts w:ascii="Open Sans" w:hAnsi="Open Sans" w:cs="Open Sans"/>
                                <w:color w:val="FFFFFF" w:themeColor="background1"/>
                                <w:sz w:val="21"/>
                                <w:szCs w:val="21"/>
                              </w:rPr>
                            </w:pPr>
                            <w:r w:rsidRPr="00816210">
                              <w:rPr>
                                <w:rFonts w:ascii="Open Sans" w:eastAsia="Calibri" w:hAnsi="Open Sans" w:cs="Open Sans"/>
                                <w:color w:val="FFFFFF" w:themeColor="background1"/>
                                <w:sz w:val="21"/>
                                <w:szCs w:val="21"/>
                              </w:rPr>
                              <w:t>Initiate a discussion about today’s Parent Meeting, using these or similar questions:</w:t>
                            </w:r>
                          </w:p>
                          <w:p w14:paraId="5C038C90" w14:textId="77777777" w:rsidR="00816210" w:rsidRPr="00816210" w:rsidRDefault="00816210" w:rsidP="00816210">
                            <w:pPr>
                              <w:numPr>
                                <w:ilvl w:val="0"/>
                                <w:numId w:val="68"/>
                              </w:numPr>
                              <w:spacing w:after="0" w:line="264" w:lineRule="auto"/>
                              <w:rPr>
                                <w:rFonts w:ascii="Open Sans" w:eastAsia="Calibri" w:hAnsi="Open Sans" w:cs="Open Sans"/>
                                <w:color w:val="FFFFFF" w:themeColor="background1"/>
                                <w:sz w:val="21"/>
                                <w:szCs w:val="21"/>
                              </w:rPr>
                            </w:pPr>
                            <w:r w:rsidRPr="00816210">
                              <w:rPr>
                                <w:rFonts w:ascii="Open Sans" w:eastAsia="Calibri" w:hAnsi="Open Sans" w:cs="Open Sans"/>
                                <w:color w:val="FFFFFF" w:themeColor="background1"/>
                                <w:sz w:val="21"/>
                                <w:szCs w:val="21"/>
                              </w:rPr>
                              <w:t>What is your take-away from this meeting?</w:t>
                            </w:r>
                          </w:p>
                          <w:p w14:paraId="12414085" w14:textId="77777777" w:rsidR="00816210" w:rsidRPr="00816210" w:rsidRDefault="00816210" w:rsidP="00816210">
                            <w:pPr>
                              <w:numPr>
                                <w:ilvl w:val="0"/>
                                <w:numId w:val="68"/>
                              </w:numPr>
                              <w:spacing w:after="0" w:line="264" w:lineRule="auto"/>
                              <w:rPr>
                                <w:rFonts w:ascii="Open Sans" w:eastAsia="Calibri" w:hAnsi="Open Sans" w:cs="Open Sans"/>
                                <w:color w:val="FFFFFF" w:themeColor="background1"/>
                                <w:sz w:val="21"/>
                                <w:szCs w:val="21"/>
                              </w:rPr>
                            </w:pPr>
                            <w:r w:rsidRPr="00816210">
                              <w:rPr>
                                <w:rFonts w:ascii="Open Sans" w:eastAsia="Calibri" w:hAnsi="Open Sans" w:cs="Open Sans"/>
                                <w:color w:val="FFFFFF" w:themeColor="background1"/>
                                <w:sz w:val="21"/>
                                <w:szCs w:val="21"/>
                              </w:rPr>
                              <w:t>What did you learn?</w:t>
                            </w:r>
                          </w:p>
                          <w:p w14:paraId="0F345731" w14:textId="03B23D18" w:rsidR="00816210" w:rsidRPr="00816210" w:rsidRDefault="00816210" w:rsidP="00816210">
                            <w:pPr>
                              <w:pStyle w:val="ListParagraph"/>
                              <w:numPr>
                                <w:ilvl w:val="0"/>
                                <w:numId w:val="66"/>
                              </w:numPr>
                              <w:spacing w:line="264" w:lineRule="auto"/>
                              <w:rPr>
                                <w:rFonts w:ascii="Open Sans" w:eastAsia="Calibri" w:hAnsi="Open Sans" w:cs="Open Sans"/>
                                <w:color w:val="FFFFFF" w:themeColor="background1"/>
                              </w:rPr>
                            </w:pPr>
                            <w:r w:rsidRPr="00816210">
                              <w:rPr>
                                <w:rFonts w:ascii="Open Sans" w:eastAsia="Calibri" w:hAnsi="Open Sans" w:cs="Open Sans"/>
                                <w:color w:val="FFFFFF" w:themeColor="background1"/>
                                <w:sz w:val="21"/>
                                <w:szCs w:val="21"/>
                              </w:rPr>
                              <w:t>Ask: Based on what you learned today how can parents best support their child as she/he attends the Girls or Boys Club? Ask them to write any notes or observations in their Participation Guides.</w:t>
                            </w:r>
                            <w:r w:rsidRPr="00816210">
                              <w:rPr>
                                <w:rFonts w:ascii="Open Sans" w:eastAsia="Calibri" w:hAnsi="Open Sans" w:cs="Open Sans"/>
                                <w:color w:val="FFFFFF" w:themeColor="background1"/>
                              </w:rPr>
                              <w:br/>
                            </w:r>
                          </w:p>
                          <w:p w14:paraId="7534AE81" w14:textId="7F901911" w:rsidR="00F259CC" w:rsidRDefault="00F259CC" w:rsidP="00816210"/>
                        </w:txbxContent>
                      </wps:txbx>
                      <wps:bodyPr rot="0" vert="horz" wrap="square" lIns="0" tIns="45720" rIns="4572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DD1C35" id="_x0000_s1049" type="#_x0000_t202" style="position:absolute;margin-left:3.4pt;margin-top:7.25pt;width:466pt;height:199.7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" fillcolor="#224494" strokecolor="#224494">
                <v:textbox inset="0,,36pt">
                  <w:txbxContent>
                    <w:p w14:paraId="53240764" w14:textId="20B34CAF" w:rsidR="00816210" w:rsidRPr="004C6B69" w:rsidRDefault="00816210" w:rsidP="00816210">
                      <w:pPr>
                        <w:spacing w:before="240"/>
                        <w:ind w:left="2160"/>
                        <w:rPr>
                          <w:rFonts w:ascii="Montserrat" w:eastAsia="Calibri" w:hAnsi="Montserrat" w:cs="Calibri"/>
                          <w:b/>
                          <w:color w:val="FFEDA9"/>
                          <w:sz w:val="32"/>
                          <w:szCs w:val="24"/>
                        </w:rPr>
                      </w:pPr>
                      <w:r w:rsidRPr="004C6B69">
                        <w:rPr>
                          <w:rFonts w:ascii="Montserrat" w:eastAsia="Calibri" w:hAnsi="Montserrat" w:cs="Calibri"/>
                          <w:b/>
                          <w:color w:val="FFEDA9"/>
                          <w:sz w:val="32"/>
                          <w:szCs w:val="24"/>
                        </w:rPr>
                        <w:t>D.</w:t>
                      </w:r>
                      <w:r w:rsidRPr="004C6B69">
                        <w:rPr>
                          <w:rFonts w:ascii="Montserrat" w:eastAsia="Times New Roman" w:hAnsi="Montserrat" w:cs="Calibri"/>
                          <w:color w:val="FFEDA9"/>
                          <w:sz w:val="32"/>
                          <w:szCs w:val="24"/>
                        </w:rPr>
                        <w:t xml:space="preserve">   </w:t>
                      </w:r>
                      <w:r w:rsidRPr="004C6B69">
                        <w:rPr>
                          <w:rFonts w:ascii="Montserrat" w:eastAsia="Calibri" w:hAnsi="Montserrat" w:cs="Calibri"/>
                          <w:b/>
                          <w:color w:val="FFEDA9"/>
                          <w:sz w:val="32"/>
                          <w:szCs w:val="24"/>
                        </w:rPr>
                        <w:t>Wrap-Up – Total Time: 5 minutes</w:t>
                      </w:r>
                    </w:p>
                    <w:p w14:paraId="19919318" w14:textId="77777777" w:rsidR="00816210" w:rsidRPr="00816210" w:rsidRDefault="00816210" w:rsidP="00816210">
                      <w:pPr>
                        <w:spacing w:before="240"/>
                        <w:ind w:left="2160"/>
                        <w:rPr>
                          <w:rFonts w:ascii="Montserrat" w:eastAsia="Calibri" w:hAnsi="Montserrat" w:cs="Calibri"/>
                          <w:b/>
                          <w:color w:val="FFFFFF" w:themeColor="background1"/>
                          <w:sz w:val="32"/>
                          <w:szCs w:val="24"/>
                        </w:rPr>
                      </w:pPr>
                    </w:p>
                    <w:p w14:paraId="702F274C" w14:textId="283C71A7" w:rsidR="00816210" w:rsidRPr="00816210" w:rsidRDefault="00816210" w:rsidP="00816210">
                      <w:pPr>
                        <w:numPr>
                          <w:ilvl w:val="0"/>
                          <w:numId w:val="66"/>
                        </w:numPr>
                        <w:spacing w:before="120" w:after="0" w:line="264" w:lineRule="auto"/>
                        <w:rPr>
                          <w:rFonts w:ascii="Open Sans" w:hAnsi="Open Sans" w:cs="Open Sans"/>
                          <w:color w:val="FFFFFF" w:themeColor="background1"/>
                          <w:sz w:val="21"/>
                          <w:szCs w:val="21"/>
                        </w:rPr>
                      </w:pPr>
                      <w:r w:rsidRPr="00816210">
                        <w:rPr>
                          <w:rFonts w:ascii="Open Sans" w:eastAsia="Calibri" w:hAnsi="Open Sans" w:cs="Open Sans"/>
                          <w:color w:val="FFFFFF" w:themeColor="background1"/>
                          <w:sz w:val="21"/>
                          <w:szCs w:val="21"/>
                        </w:rPr>
                        <w:t>Initiate a discussion about today’s Parent Meeting, using these or similar questions:</w:t>
                      </w:r>
                    </w:p>
                    <w:p w14:paraId="5C038C90" w14:textId="77777777" w:rsidR="00816210" w:rsidRPr="00816210" w:rsidRDefault="00816210" w:rsidP="00816210">
                      <w:pPr>
                        <w:numPr>
                          <w:ilvl w:val="0"/>
                          <w:numId w:val="68"/>
                        </w:numPr>
                        <w:spacing w:after="0" w:line="264" w:lineRule="auto"/>
                        <w:rPr>
                          <w:rFonts w:ascii="Open Sans" w:eastAsia="Calibri" w:hAnsi="Open Sans" w:cs="Open Sans"/>
                          <w:color w:val="FFFFFF" w:themeColor="background1"/>
                          <w:sz w:val="21"/>
                          <w:szCs w:val="21"/>
                        </w:rPr>
                      </w:pPr>
                      <w:r w:rsidRPr="00816210">
                        <w:rPr>
                          <w:rFonts w:ascii="Open Sans" w:eastAsia="Calibri" w:hAnsi="Open Sans" w:cs="Open Sans"/>
                          <w:color w:val="FFFFFF" w:themeColor="background1"/>
                          <w:sz w:val="21"/>
                          <w:szCs w:val="21"/>
                        </w:rPr>
                        <w:t>What is your take-away from this meeting?</w:t>
                      </w:r>
                    </w:p>
                    <w:p w14:paraId="12414085" w14:textId="77777777" w:rsidR="00816210" w:rsidRPr="00816210" w:rsidRDefault="00816210" w:rsidP="00816210">
                      <w:pPr>
                        <w:numPr>
                          <w:ilvl w:val="0"/>
                          <w:numId w:val="68"/>
                        </w:numPr>
                        <w:spacing w:after="0" w:line="264" w:lineRule="auto"/>
                        <w:rPr>
                          <w:rFonts w:ascii="Open Sans" w:eastAsia="Calibri" w:hAnsi="Open Sans" w:cs="Open Sans"/>
                          <w:color w:val="FFFFFF" w:themeColor="background1"/>
                          <w:sz w:val="21"/>
                          <w:szCs w:val="21"/>
                        </w:rPr>
                      </w:pPr>
                      <w:r w:rsidRPr="00816210">
                        <w:rPr>
                          <w:rFonts w:ascii="Open Sans" w:eastAsia="Calibri" w:hAnsi="Open Sans" w:cs="Open Sans"/>
                          <w:color w:val="FFFFFF" w:themeColor="background1"/>
                          <w:sz w:val="21"/>
                          <w:szCs w:val="21"/>
                        </w:rPr>
                        <w:t>What did you learn?</w:t>
                      </w:r>
                    </w:p>
                    <w:p w14:paraId="0F345731" w14:textId="03B23D18" w:rsidR="00816210" w:rsidRPr="00816210" w:rsidRDefault="00816210" w:rsidP="00816210">
                      <w:pPr>
                        <w:pStyle w:val="ListParagraph"/>
                        <w:numPr>
                          <w:ilvl w:val="0"/>
                          <w:numId w:val="66"/>
                        </w:numPr>
                        <w:spacing w:line="264" w:lineRule="auto"/>
                        <w:rPr>
                          <w:rFonts w:ascii="Open Sans" w:eastAsia="Calibri" w:hAnsi="Open Sans" w:cs="Open Sans"/>
                          <w:color w:val="FFFFFF" w:themeColor="background1"/>
                        </w:rPr>
                      </w:pPr>
                      <w:r w:rsidRPr="00816210">
                        <w:rPr>
                          <w:rFonts w:ascii="Open Sans" w:eastAsia="Calibri" w:hAnsi="Open Sans" w:cs="Open Sans"/>
                          <w:color w:val="FFFFFF" w:themeColor="background1"/>
                          <w:sz w:val="21"/>
                          <w:szCs w:val="21"/>
                        </w:rPr>
                        <w:t>Ask: Based on what you learned today how can parents best support their child as she/he attends the Girls or Boys Club? Ask them to write any notes or observations in their Participation Guides.</w:t>
                      </w:r>
                      <w:r w:rsidRPr="00816210">
                        <w:rPr>
                          <w:rFonts w:ascii="Open Sans" w:eastAsia="Calibri" w:hAnsi="Open Sans" w:cs="Open Sans"/>
                          <w:color w:val="FFFFFF" w:themeColor="background1"/>
                        </w:rPr>
                        <w:br/>
                      </w:r>
                    </w:p>
                    <w:p w14:paraId="7534AE81" w14:textId="7F901911" w:rsidR="00F259CC" w:rsidRDefault="00F259CC" w:rsidP="00816210"/>
                  </w:txbxContent>
                </v:textbox>
                <w10:wrap anchorx="margin"/>
              </v:shape>
            </w:pict>
          </mc:Fallback>
        </mc:AlternateContent>
      </w:r>
      <w:r>
        <w:rPr>
          <w:rFonts w:ascii="Calibri" w:hAnsi="Calibri" w:cs="Calibri"/>
          <w:noProof/>
        </w:rPr>
        <mc:AlternateContent>
          <mc:Choice Requires="wpg">
            <w:drawing>
              <wp:anchor distT="0" distB="0" distL="114300" distR="114300" simplePos="0" relativeHeight="251740160" behindDoc="0" locked="0" layoutInCell="1" allowOverlap="1" wp14:anchorId="64167C3F" wp14:editId="520E8509">
                <wp:simplePos x="0" y="0"/>
                <wp:positionH relativeFrom="column">
                  <wp:posOffset>551527</wp:posOffset>
                </wp:positionH>
                <wp:positionV relativeFrom="paragraph">
                  <wp:posOffset>264795</wp:posOffset>
                </wp:positionV>
                <wp:extent cx="600075" cy="600075"/>
                <wp:effectExtent l="0" t="0" r="28575" b="28575"/>
                <wp:wrapSquare wrapText="bothSides"/>
                <wp:docPr id="40" name="Group 40"/>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62" name="Oval 62"/>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3" name="Picture 63" descr="Icon&#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123825" y="123825"/>
                            <a:ext cx="401320" cy="401320"/>
                          </a:xfrm>
                          <a:prstGeom prst="rect">
                            <a:avLst/>
                          </a:prstGeom>
                        </pic:spPr>
                      </pic:pic>
                    </wpg:wgp>
                  </a:graphicData>
                </a:graphic>
              </wp:anchor>
            </w:drawing>
          </mc:Choice>
          <mc:Fallback>
            <w:pict>
              <v:group w14:anchorId="3E2BB803" id="Group 40" o:spid="_x0000_s1026" style="position:absolute;margin-left:43.45pt;margin-top:20.85pt;width:47.25pt;height:47.25pt;z-index:251740160"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">
                <v:oval id="Oval 62"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" fillcolor="white [3212]" strokecolor="white [3212]" strokeweight="1pt">
                  <v:stroke joinstyle="miter"/>
                </v:oval>
                <v:shape id="Picture 63" o:spid="_x0000_s1028" type="#_x0000_t75" alt="Icon&#10;&#10;Description automatically generated" style="position:absolute;left:1238;top:1238;width:4013;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">
                  <v:imagedata r:id="rId33" o:title="Icon&#10;&#10;Description automatically generated"/>
                </v:shape>
                <w10:wrap type="square"/>
              </v:group>
            </w:pict>
          </mc:Fallback>
        </mc:AlternateContent>
      </w:r>
    </w:p>
    <w:p w14:paraId="45776BE5" w14:textId="2D798ED7" w:rsidR="00F259CC" w:rsidRDefault="00F259CC">
      <w:pPr>
        <w:spacing w:before="120"/>
        <w:rPr>
          <w:rFonts w:ascii="Calibri" w:eastAsia="Calibri" w:hAnsi="Calibri" w:cs="Calibri"/>
          <w:sz w:val="24"/>
          <w:szCs w:val="24"/>
        </w:rPr>
      </w:pPr>
    </w:p>
    <w:p w14:paraId="07D5A9BE" w14:textId="2ADD92C6" w:rsidR="00F259CC" w:rsidRDefault="00F259CC">
      <w:pPr>
        <w:spacing w:before="120"/>
        <w:rPr>
          <w:rFonts w:ascii="Calibri" w:eastAsia="Calibri" w:hAnsi="Calibri" w:cs="Calibri"/>
          <w:sz w:val="24"/>
          <w:szCs w:val="24"/>
        </w:rPr>
      </w:pPr>
    </w:p>
    <w:p w14:paraId="11548AFA" w14:textId="73645283" w:rsidR="00F259CC" w:rsidRDefault="00F259CC">
      <w:pPr>
        <w:spacing w:before="120"/>
        <w:rPr>
          <w:rFonts w:ascii="Calibri" w:eastAsia="Calibri" w:hAnsi="Calibri" w:cs="Calibri"/>
          <w:sz w:val="24"/>
          <w:szCs w:val="24"/>
        </w:rPr>
      </w:pPr>
    </w:p>
    <w:p w14:paraId="6ABE668B" w14:textId="2570E58C" w:rsidR="00F259CC" w:rsidRDefault="00F259CC">
      <w:pPr>
        <w:spacing w:before="120"/>
        <w:rPr>
          <w:rFonts w:ascii="Calibri" w:eastAsia="Calibri" w:hAnsi="Calibri" w:cs="Calibri"/>
          <w:sz w:val="24"/>
          <w:szCs w:val="24"/>
        </w:rPr>
      </w:pPr>
    </w:p>
    <w:p w14:paraId="7722F9C8" w14:textId="13D56A44" w:rsidR="00F259CC" w:rsidRDefault="00F259CC">
      <w:pPr>
        <w:spacing w:before="120"/>
        <w:rPr>
          <w:rFonts w:ascii="Calibri" w:eastAsia="Calibri" w:hAnsi="Calibri" w:cs="Calibri"/>
          <w:sz w:val="24"/>
          <w:szCs w:val="24"/>
        </w:rPr>
      </w:pPr>
    </w:p>
    <w:p w14:paraId="7D5A68DF" w14:textId="10763FBB" w:rsidR="00F259CC" w:rsidRDefault="00F259CC">
      <w:pPr>
        <w:spacing w:before="120"/>
        <w:rPr>
          <w:rFonts w:ascii="Calibri" w:eastAsia="Calibri" w:hAnsi="Calibri" w:cs="Calibri"/>
          <w:sz w:val="24"/>
          <w:szCs w:val="24"/>
        </w:rPr>
      </w:pPr>
    </w:p>
    <w:p w14:paraId="2377A135" w14:textId="77777777" w:rsidR="00F259CC" w:rsidRPr="00BB77D3" w:rsidRDefault="00F259CC">
      <w:pPr>
        <w:spacing w:before="120"/>
        <w:rPr>
          <w:rFonts w:ascii="Calibri" w:eastAsia="Calibri" w:hAnsi="Calibri" w:cs="Calibri"/>
          <w:sz w:val="24"/>
          <w:szCs w:val="24"/>
        </w:rPr>
      </w:pPr>
    </w:p>
    <w:p w14:paraId="182C3A38" w14:textId="280F5BA0" w:rsidR="00816210" w:rsidRDefault="00816210">
      <w:pPr>
        <w:spacing w:before="240"/>
        <w:rPr>
          <w:rFonts w:ascii="Calibri" w:eastAsia="Calibri" w:hAnsi="Calibri" w:cs="Calibri"/>
          <w:b/>
          <w:sz w:val="32"/>
          <w:szCs w:val="24"/>
          <w:u w:val="single"/>
        </w:rPr>
      </w:pPr>
      <w:r>
        <w:rPr>
          <w:rFonts w:ascii="Montserrat" w:eastAsia="Calibri" w:hAnsi="Montserrat" w:cs="Calibri"/>
          <w:b/>
          <w:bCs/>
          <w:noProof/>
          <w:color w:val="D19000"/>
        </w:rPr>
        <w:lastRenderedPageBreak/>
        <mc:AlternateContent>
          <mc:Choice Requires="wps">
            <w:drawing>
              <wp:anchor distT="0" distB="0" distL="114300" distR="114300" simplePos="0" relativeHeight="251739136" behindDoc="0" locked="0" layoutInCell="1" allowOverlap="1" wp14:anchorId="46AC60F1" wp14:editId="12127F9E">
                <wp:simplePos x="0" y="0"/>
                <wp:positionH relativeFrom="margin">
                  <wp:posOffset>60385</wp:posOffset>
                </wp:positionH>
                <wp:positionV relativeFrom="paragraph">
                  <wp:posOffset>8626</wp:posOffset>
                </wp:positionV>
                <wp:extent cx="5918200" cy="1768416"/>
                <wp:effectExtent l="0" t="0" r="25400"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768416"/>
                        </a:xfrm>
                        <a:prstGeom prst="rect">
                          <a:avLst/>
                        </a:prstGeom>
                        <a:solidFill>
                          <a:srgbClr val="224494"/>
                        </a:solidFill>
                        <a:ln w="9525">
                          <a:solidFill>
                            <a:srgbClr val="224494"/>
                          </a:solidFill>
                          <a:miter lim="800000"/>
                          <a:headEnd/>
                          <a:tailEnd/>
                        </a:ln>
                      </wps:spPr>
                      <wps:txbx>
                        <w:txbxContent>
                          <w:p w14:paraId="3191AC0B" w14:textId="77777777" w:rsidR="00816210" w:rsidRPr="00816210" w:rsidRDefault="00816210" w:rsidP="00816210">
                            <w:pPr>
                              <w:numPr>
                                <w:ilvl w:val="0"/>
                                <w:numId w:val="66"/>
                              </w:numPr>
                              <w:spacing w:after="0" w:line="264" w:lineRule="auto"/>
                              <w:rPr>
                                <w:rFonts w:ascii="Open Sans" w:hAnsi="Open Sans" w:cs="Open Sans"/>
                                <w:color w:val="FFFFFF" w:themeColor="background1"/>
                              </w:rPr>
                            </w:pPr>
                            <w:r w:rsidRPr="00816210">
                              <w:rPr>
                                <w:rFonts w:ascii="Open Sans" w:eastAsia="Calibri" w:hAnsi="Open Sans" w:cs="Open Sans"/>
                                <w:color w:val="FFFFFF" w:themeColor="background1"/>
                              </w:rPr>
                              <w:t>Thank everyone for their participation.</w:t>
                            </w:r>
                            <w:r w:rsidRPr="00816210">
                              <w:rPr>
                                <w:rFonts w:ascii="Open Sans" w:eastAsia="Calibri" w:hAnsi="Open Sans" w:cs="Open Sans"/>
                                <w:color w:val="FFFFFF" w:themeColor="background1"/>
                              </w:rPr>
                              <w:br/>
                            </w:r>
                          </w:p>
                          <w:p w14:paraId="3C81E43C" w14:textId="77777777" w:rsidR="00816210" w:rsidRPr="00816210" w:rsidRDefault="00816210" w:rsidP="00816210">
                            <w:pPr>
                              <w:numPr>
                                <w:ilvl w:val="0"/>
                                <w:numId w:val="66"/>
                              </w:numPr>
                              <w:spacing w:after="0" w:line="276" w:lineRule="auto"/>
                              <w:rPr>
                                <w:rFonts w:ascii="Open Sans" w:hAnsi="Open Sans" w:cs="Open Sans"/>
                                <w:color w:val="FFFFFF" w:themeColor="background1"/>
                              </w:rPr>
                            </w:pPr>
                            <w:r w:rsidRPr="00816210">
                              <w:rPr>
                                <w:rFonts w:ascii="Open Sans" w:eastAsia="Calibri" w:hAnsi="Open Sans" w:cs="Open Sans"/>
                                <w:color w:val="FFFFFF" w:themeColor="background1"/>
                              </w:rPr>
                              <w:t>If there will be another Parent Meeting, explain when and where it will take place.</w:t>
                            </w:r>
                            <w:r w:rsidRPr="00816210">
                              <w:rPr>
                                <w:rFonts w:ascii="Open Sans" w:eastAsia="Calibri" w:hAnsi="Open Sans" w:cs="Open Sans"/>
                                <w:color w:val="FFFFFF" w:themeColor="background1"/>
                              </w:rPr>
                              <w:br/>
                            </w:r>
                          </w:p>
                          <w:p w14:paraId="5E1D9B26" w14:textId="77777777" w:rsidR="00816210" w:rsidRPr="00816210" w:rsidRDefault="00816210" w:rsidP="00816210">
                            <w:pPr>
                              <w:numPr>
                                <w:ilvl w:val="0"/>
                                <w:numId w:val="66"/>
                              </w:numPr>
                              <w:spacing w:after="0" w:line="264" w:lineRule="auto"/>
                              <w:rPr>
                                <w:rFonts w:ascii="Open Sans" w:hAnsi="Open Sans" w:cs="Open Sans"/>
                                <w:color w:val="FFFFFF" w:themeColor="background1"/>
                              </w:rPr>
                            </w:pPr>
                            <w:r w:rsidRPr="00816210">
                              <w:rPr>
                                <w:rFonts w:ascii="Open Sans" w:eastAsia="Calibri" w:hAnsi="Open Sans" w:cs="Open Sans"/>
                                <w:color w:val="FFFFFF" w:themeColor="background1"/>
                              </w:rPr>
                              <w:t>Close the meeting.</w:t>
                            </w:r>
                          </w:p>
                          <w:p w14:paraId="4EB61C9F" w14:textId="77777777" w:rsidR="00816210" w:rsidRDefault="00816210" w:rsidP="00816210">
                            <w:pPr>
                              <w:ind w:left="1080"/>
                            </w:pPr>
                          </w:p>
                        </w:txbxContent>
                      </wps:txbx>
                      <wps:bodyPr rot="0" vert="horz" wrap="square" lIns="0" tIns="45720" rIns="4572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AC60F1" id="_x0000_s1050" type="#_x0000_t202" style="position:absolute;margin-left:4.75pt;margin-top:.7pt;width:466pt;height:139.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" fillcolor="#224494" strokecolor="#224494">
                <v:textbox inset="0,,36pt">
                  <w:txbxContent>
                    <w:p w14:paraId="3191AC0B" w14:textId="77777777" w:rsidR="00816210" w:rsidRPr="00816210" w:rsidRDefault="00816210" w:rsidP="00816210">
                      <w:pPr>
                        <w:numPr>
                          <w:ilvl w:val="0"/>
                          <w:numId w:val="66"/>
                        </w:numPr>
                        <w:spacing w:after="0" w:line="264" w:lineRule="auto"/>
                        <w:rPr>
                          <w:rFonts w:ascii="Open Sans" w:hAnsi="Open Sans" w:cs="Open Sans"/>
                          <w:color w:val="FFFFFF" w:themeColor="background1"/>
                        </w:rPr>
                      </w:pPr>
                      <w:r w:rsidRPr="00816210">
                        <w:rPr>
                          <w:rFonts w:ascii="Open Sans" w:eastAsia="Calibri" w:hAnsi="Open Sans" w:cs="Open Sans"/>
                          <w:color w:val="FFFFFF" w:themeColor="background1"/>
                        </w:rPr>
                        <w:t>Thank everyone for their participation.</w:t>
                      </w:r>
                      <w:r w:rsidRPr="00816210">
                        <w:rPr>
                          <w:rFonts w:ascii="Open Sans" w:eastAsia="Calibri" w:hAnsi="Open Sans" w:cs="Open Sans"/>
                          <w:color w:val="FFFFFF" w:themeColor="background1"/>
                        </w:rPr>
                        <w:br/>
                      </w:r>
                    </w:p>
                    <w:p w14:paraId="3C81E43C" w14:textId="77777777" w:rsidR="00816210" w:rsidRPr="00816210" w:rsidRDefault="00816210" w:rsidP="00816210">
                      <w:pPr>
                        <w:numPr>
                          <w:ilvl w:val="0"/>
                          <w:numId w:val="66"/>
                        </w:numPr>
                        <w:spacing w:after="0" w:line="276" w:lineRule="auto"/>
                        <w:rPr>
                          <w:rFonts w:ascii="Open Sans" w:hAnsi="Open Sans" w:cs="Open Sans"/>
                          <w:color w:val="FFFFFF" w:themeColor="background1"/>
                        </w:rPr>
                      </w:pPr>
                      <w:r w:rsidRPr="00816210">
                        <w:rPr>
                          <w:rFonts w:ascii="Open Sans" w:eastAsia="Calibri" w:hAnsi="Open Sans" w:cs="Open Sans"/>
                          <w:color w:val="FFFFFF" w:themeColor="background1"/>
                        </w:rPr>
                        <w:t>If there will be another Parent Meeting, explain when and where it will take place.</w:t>
                      </w:r>
                      <w:r w:rsidRPr="00816210">
                        <w:rPr>
                          <w:rFonts w:ascii="Open Sans" w:eastAsia="Calibri" w:hAnsi="Open Sans" w:cs="Open Sans"/>
                          <w:color w:val="FFFFFF" w:themeColor="background1"/>
                        </w:rPr>
                        <w:br/>
                      </w:r>
                    </w:p>
                    <w:p w14:paraId="5E1D9B26" w14:textId="77777777" w:rsidR="00816210" w:rsidRPr="00816210" w:rsidRDefault="00816210" w:rsidP="00816210">
                      <w:pPr>
                        <w:numPr>
                          <w:ilvl w:val="0"/>
                          <w:numId w:val="66"/>
                        </w:numPr>
                        <w:spacing w:after="0" w:line="264" w:lineRule="auto"/>
                        <w:rPr>
                          <w:rFonts w:ascii="Open Sans" w:hAnsi="Open Sans" w:cs="Open Sans"/>
                          <w:color w:val="FFFFFF" w:themeColor="background1"/>
                        </w:rPr>
                      </w:pPr>
                      <w:r w:rsidRPr="00816210">
                        <w:rPr>
                          <w:rFonts w:ascii="Open Sans" w:eastAsia="Calibri" w:hAnsi="Open Sans" w:cs="Open Sans"/>
                          <w:color w:val="FFFFFF" w:themeColor="background1"/>
                        </w:rPr>
                        <w:t>Close the meeting.</w:t>
                      </w:r>
                    </w:p>
                    <w:p w14:paraId="4EB61C9F" w14:textId="77777777" w:rsidR="00816210" w:rsidRDefault="00816210" w:rsidP="00816210">
                      <w:pPr>
                        <w:ind w:left="1080"/>
                      </w:pPr>
                    </w:p>
                  </w:txbxContent>
                </v:textbox>
                <w10:wrap anchorx="margin"/>
              </v:shape>
            </w:pict>
          </mc:Fallback>
        </mc:AlternateContent>
      </w:r>
    </w:p>
    <w:p w14:paraId="7AA2F0C5" w14:textId="197DC249" w:rsidR="00816210" w:rsidRDefault="00816210">
      <w:pPr>
        <w:spacing w:before="240"/>
        <w:rPr>
          <w:rFonts w:ascii="Calibri" w:eastAsia="Calibri" w:hAnsi="Calibri" w:cs="Calibri"/>
          <w:b/>
          <w:sz w:val="32"/>
          <w:szCs w:val="24"/>
          <w:u w:val="single"/>
        </w:rPr>
      </w:pPr>
    </w:p>
    <w:p w14:paraId="6B8DB9F0" w14:textId="0609264F" w:rsidR="00816210" w:rsidRDefault="00816210">
      <w:pPr>
        <w:spacing w:before="240"/>
        <w:rPr>
          <w:rFonts w:ascii="Calibri" w:eastAsia="Calibri" w:hAnsi="Calibri" w:cs="Calibri"/>
          <w:b/>
          <w:sz w:val="32"/>
          <w:szCs w:val="24"/>
          <w:u w:val="single"/>
        </w:rPr>
      </w:pPr>
    </w:p>
    <w:p w14:paraId="563DA5C5" w14:textId="77777777" w:rsidR="00816210" w:rsidRDefault="00816210">
      <w:pPr>
        <w:spacing w:before="240"/>
        <w:rPr>
          <w:rFonts w:ascii="Calibri" w:eastAsia="Calibri" w:hAnsi="Calibri" w:cs="Calibri"/>
          <w:b/>
          <w:sz w:val="32"/>
          <w:szCs w:val="24"/>
          <w:u w:val="single"/>
        </w:rPr>
      </w:pPr>
    </w:p>
    <w:p w14:paraId="17179FDD" w14:textId="330146D3" w:rsidR="00816210" w:rsidRDefault="00816210">
      <w:pPr>
        <w:spacing w:before="240"/>
        <w:rPr>
          <w:rFonts w:ascii="Calibri" w:eastAsia="Calibri" w:hAnsi="Calibri" w:cs="Calibri"/>
          <w:b/>
          <w:sz w:val="32"/>
          <w:szCs w:val="24"/>
          <w:u w:val="single"/>
        </w:rPr>
      </w:pPr>
    </w:p>
    <w:p w14:paraId="7A98B073" w14:textId="77777777" w:rsidR="00816210" w:rsidRDefault="00816210">
      <w:pPr>
        <w:spacing w:before="240"/>
        <w:rPr>
          <w:rFonts w:ascii="Calibri" w:eastAsia="Calibri" w:hAnsi="Calibri" w:cs="Calibri"/>
          <w:b/>
          <w:sz w:val="32"/>
          <w:szCs w:val="24"/>
          <w:u w:val="single"/>
        </w:rPr>
      </w:pPr>
    </w:p>
    <w:p w14:paraId="38938793" w14:textId="77777777" w:rsidR="00816210" w:rsidRDefault="00816210">
      <w:pPr>
        <w:spacing w:before="240"/>
        <w:rPr>
          <w:rFonts w:ascii="Calibri" w:eastAsia="Calibri" w:hAnsi="Calibri" w:cs="Calibri"/>
          <w:b/>
          <w:sz w:val="32"/>
          <w:szCs w:val="24"/>
          <w:u w:val="single"/>
        </w:rPr>
      </w:pPr>
    </w:p>
    <w:p w14:paraId="6033B227" w14:textId="703AC211" w:rsidR="00714C25" w:rsidRDefault="00714C25">
      <w:pPr>
        <w:rPr>
          <w:rFonts w:ascii="Calibri" w:eastAsia="Calibri" w:hAnsi="Calibri" w:cs="Calibri"/>
          <w:b/>
          <w:sz w:val="32"/>
          <w:szCs w:val="24"/>
          <w:u w:val="single"/>
        </w:rPr>
      </w:pPr>
    </w:p>
    <w:p w14:paraId="1934082E" w14:textId="7C2A85E1" w:rsidR="00816210" w:rsidRDefault="00816210">
      <w:pPr>
        <w:rPr>
          <w:rFonts w:ascii="Calibri" w:eastAsia="Calibri" w:hAnsi="Calibri" w:cs="Calibri"/>
          <w:b/>
          <w:sz w:val="32"/>
          <w:szCs w:val="24"/>
          <w:u w:val="single"/>
        </w:rPr>
      </w:pPr>
    </w:p>
    <w:p w14:paraId="065EF949" w14:textId="77777777" w:rsidR="00816210" w:rsidRPr="00BB77D3" w:rsidRDefault="00816210">
      <w:pPr>
        <w:rPr>
          <w:rFonts w:ascii="Calibri" w:hAnsi="Calibri" w:cs="Calibri"/>
          <w:sz w:val="24"/>
          <w:szCs w:val="24"/>
        </w:rPr>
      </w:pPr>
    </w:p>
    <w:p w14:paraId="75400EA2" w14:textId="00264D79" w:rsidR="00714C25" w:rsidRPr="00BB77D3" w:rsidRDefault="00714C25" w:rsidP="00AA2A73">
      <w:pPr>
        <w:rPr>
          <w:rFonts w:ascii="Calibri" w:hAnsi="Calibri" w:cs="Calibri"/>
          <w:b/>
          <w:kern w:val="32"/>
          <w:sz w:val="40"/>
          <w:szCs w:val="32"/>
        </w:rPr>
      </w:pPr>
    </w:p>
    <w:p w14:paraId="78E88774" w14:textId="71687881" w:rsidR="00714C25" w:rsidRDefault="00714C25" w:rsidP="00714C25">
      <w:pPr>
        <w:pStyle w:val="Heading1"/>
        <w:spacing w:before="0"/>
        <w:rPr>
          <w:rFonts w:ascii="Calibri" w:hAnsi="Calibri" w:cs="Calibri"/>
          <w:color w:val="000000" w:themeColor="text1"/>
          <w:sz w:val="36"/>
          <w:szCs w:val="36"/>
        </w:rPr>
      </w:pPr>
    </w:p>
    <w:p w14:paraId="10F16203" w14:textId="1749BED8" w:rsidR="003B00D5" w:rsidRDefault="003B00D5" w:rsidP="003B00D5">
      <w:pPr>
        <w:rPr>
          <w:lang w:val="en"/>
        </w:rPr>
      </w:pPr>
    </w:p>
    <w:p w14:paraId="2737ABBF" w14:textId="77777777" w:rsidR="00816210" w:rsidRDefault="00816210" w:rsidP="003B00D5">
      <w:pPr>
        <w:rPr>
          <w:lang w:val="en"/>
        </w:rPr>
        <w:sectPr w:rsidR="00816210" w:rsidSect="004A195D">
          <w:headerReference w:type="default" r:id="rId39"/>
          <w:pgSz w:w="12240" w:h="15840"/>
          <w:pgMar w:top="1440" w:right="1440" w:bottom="1440" w:left="1440" w:header="720" w:footer="720" w:gutter="0"/>
          <w:pgBorders w:zOrder="back" w:offsetFrom="page">
            <w:top w:val="single" w:sz="18" w:space="24" w:color="16213C"/>
            <w:left w:val="single" w:sz="18" w:space="24" w:color="16213C"/>
            <w:bottom w:val="single" w:sz="18" w:space="24" w:color="16213C"/>
            <w:right w:val="single" w:sz="18" w:space="24" w:color="16213C"/>
          </w:pgBorders>
          <w:cols w:space="720"/>
          <w:docGrid w:linePitch="360"/>
        </w:sectPr>
      </w:pPr>
    </w:p>
    <w:p w14:paraId="48F33438" w14:textId="7DD69141" w:rsidR="00714C25" w:rsidRDefault="008011E0" w:rsidP="00816210">
      <w:pPr>
        <w:pStyle w:val="Heading1"/>
        <w:jc w:val="center"/>
        <w:rPr>
          <w:rFonts w:ascii="Montserrat" w:hAnsi="Montserrat" w:cs="Calibri"/>
          <w:b/>
          <w:bCs/>
          <w:color w:val="D19000"/>
        </w:rPr>
      </w:pPr>
      <w:bookmarkStart w:id="14" w:name="_Toc132284396"/>
      <w:r>
        <w:rPr>
          <w:rFonts w:ascii="Montserrat" w:eastAsia="Calibri" w:hAnsi="Montserrat" w:cs="Calibri"/>
          <w:b/>
          <w:bCs/>
          <w:noProof/>
          <w:color w:val="D19000"/>
        </w:rPr>
        <w:lastRenderedPageBreak/>
        <mc:AlternateContent>
          <mc:Choice Requires="wps">
            <w:drawing>
              <wp:anchor distT="0" distB="0" distL="114300" distR="114300" simplePos="0" relativeHeight="251746304" behindDoc="0" locked="0" layoutInCell="1" allowOverlap="1" wp14:anchorId="0A0EE5C5" wp14:editId="6AB67F9A">
                <wp:simplePos x="0" y="0"/>
                <wp:positionH relativeFrom="margin">
                  <wp:posOffset>760095</wp:posOffset>
                </wp:positionH>
                <wp:positionV relativeFrom="paragraph">
                  <wp:posOffset>1174738</wp:posOffset>
                </wp:positionV>
                <wp:extent cx="4895850" cy="2524125"/>
                <wp:effectExtent l="0" t="0" r="0" b="0"/>
                <wp:wrapSquare wrapText="bothSides"/>
                <wp:docPr id="609721416" name="Text Box 609721416"/>
                <wp:cNvGraphicFramePr/>
                <a:graphic xmlns:a="http://schemas.openxmlformats.org/drawingml/2006/main">
                  <a:graphicData uri="http://schemas.microsoft.com/office/word/2010/wordprocessingShape">
                    <wps:wsp>
                      <wps:cNvSpPr txBox="1"/>
                      <wps:spPr>
                        <a:xfrm>
                          <a:off x="0" y="0"/>
                          <a:ext cx="4895850" cy="2524125"/>
                        </a:xfrm>
                        <a:prstGeom prst="rect">
                          <a:avLst/>
                        </a:prstGeom>
                        <a:noFill/>
                        <a:ln w="6350">
                          <a:noFill/>
                        </a:ln>
                      </wps:spPr>
                      <wps:txbx>
                        <w:txbxContent>
                          <w:p w14:paraId="50E683BD" w14:textId="77777777" w:rsidR="008011E0" w:rsidRPr="00CA4CAE" w:rsidRDefault="008011E0" w:rsidP="008011E0">
                            <w:pPr>
                              <w:spacing w:before="180"/>
                              <w:rPr>
                                <w:rFonts w:ascii="Montserrat" w:hAnsi="Montserrat" w:cs="Calibri"/>
                                <w:b/>
                                <w:color w:val="FFEDA9"/>
                                <w:sz w:val="28"/>
                                <w:szCs w:val="28"/>
                              </w:rPr>
                            </w:pPr>
                            <w:r w:rsidRPr="00CA4CAE">
                              <w:rPr>
                                <w:rFonts w:ascii="Open Sans" w:hAnsi="Open Sans" w:cs="Open Sans"/>
                                <w:b/>
                                <w:bCs/>
                                <w:color w:val="FFEDA9"/>
                              </w:rPr>
                              <w:t xml:space="preserve">By the end of this session, </w:t>
                            </w:r>
                            <w:r>
                              <w:rPr>
                                <w:rFonts w:ascii="Open Sans" w:hAnsi="Open Sans" w:cs="Open Sans"/>
                                <w:b/>
                                <w:bCs/>
                                <w:color w:val="FFEDA9"/>
                              </w:rPr>
                              <w:t>parents</w:t>
                            </w:r>
                            <w:r w:rsidRPr="00CA4CAE">
                              <w:rPr>
                                <w:rFonts w:ascii="Open Sans" w:hAnsi="Open Sans" w:cs="Open Sans"/>
                                <w:b/>
                                <w:bCs/>
                                <w:color w:val="FFEDA9"/>
                              </w:rPr>
                              <w:t xml:space="preserve"> will:</w:t>
                            </w:r>
                          </w:p>
                          <w:p w14:paraId="030F1478" w14:textId="77777777" w:rsidR="008011E0" w:rsidRPr="008011E0" w:rsidRDefault="008011E0" w:rsidP="008011E0">
                            <w:pPr>
                              <w:numPr>
                                <w:ilvl w:val="0"/>
                                <w:numId w:val="133"/>
                              </w:numPr>
                              <w:pBdr>
                                <w:top w:val="nil"/>
                                <w:left w:val="nil"/>
                                <w:bottom w:val="nil"/>
                                <w:right w:val="nil"/>
                                <w:between w:val="nil"/>
                              </w:pBdr>
                              <w:spacing w:before="120" w:after="0" w:line="264" w:lineRule="auto"/>
                              <w:rPr>
                                <w:rFonts w:ascii="Open Sans" w:eastAsia="Calibri" w:hAnsi="Open Sans" w:cs="Open Sans"/>
                                <w:color w:val="FFFFFF" w:themeColor="background1"/>
                                <w:sz w:val="20"/>
                                <w:szCs w:val="20"/>
                              </w:rPr>
                            </w:pPr>
                            <w:r w:rsidRPr="008011E0">
                              <w:rPr>
                                <w:rFonts w:ascii="Open Sans" w:eastAsia="Calibri" w:hAnsi="Open Sans" w:cs="Open Sans"/>
                                <w:color w:val="FFFFFF" w:themeColor="background1"/>
                                <w:sz w:val="20"/>
                                <w:szCs w:val="20"/>
                              </w:rPr>
                              <w:t>Understand how gender norms can lead to gender-based violence (GBV).</w:t>
                            </w:r>
                          </w:p>
                          <w:p w14:paraId="7490FC5C" w14:textId="77777777" w:rsidR="008011E0" w:rsidRPr="008011E0" w:rsidRDefault="008011E0" w:rsidP="008011E0">
                            <w:pPr>
                              <w:numPr>
                                <w:ilvl w:val="0"/>
                                <w:numId w:val="133"/>
                              </w:numPr>
                              <w:pBdr>
                                <w:top w:val="nil"/>
                                <w:left w:val="nil"/>
                                <w:bottom w:val="nil"/>
                                <w:right w:val="nil"/>
                                <w:between w:val="nil"/>
                              </w:pBdr>
                              <w:spacing w:before="120" w:after="0" w:line="264" w:lineRule="auto"/>
                              <w:rPr>
                                <w:rFonts w:ascii="Open Sans" w:eastAsia="Calibri" w:hAnsi="Open Sans" w:cs="Open Sans"/>
                                <w:color w:val="FFFFFF" w:themeColor="background1"/>
                                <w:sz w:val="20"/>
                                <w:szCs w:val="20"/>
                              </w:rPr>
                            </w:pPr>
                            <w:r w:rsidRPr="008011E0">
                              <w:rPr>
                                <w:rFonts w:ascii="Open Sans" w:eastAsia="Calibri" w:hAnsi="Open Sans" w:cs="Open Sans"/>
                                <w:color w:val="FFFFFF" w:themeColor="background1"/>
                                <w:sz w:val="20"/>
                                <w:szCs w:val="20"/>
                              </w:rPr>
                              <w:t xml:space="preserve">Appreciate the linkages between gender-based violence and specific cultural practices (child marriage and female genital cutting). </w:t>
                            </w:r>
                          </w:p>
                          <w:p w14:paraId="792E3B2C" w14:textId="77777777" w:rsidR="008011E0" w:rsidRPr="008011E0" w:rsidRDefault="008011E0" w:rsidP="008011E0">
                            <w:pPr>
                              <w:numPr>
                                <w:ilvl w:val="0"/>
                                <w:numId w:val="133"/>
                              </w:numPr>
                              <w:pBdr>
                                <w:top w:val="nil"/>
                                <w:left w:val="nil"/>
                                <w:bottom w:val="nil"/>
                                <w:right w:val="nil"/>
                                <w:between w:val="nil"/>
                              </w:pBdr>
                              <w:spacing w:before="120" w:after="0" w:line="264" w:lineRule="auto"/>
                              <w:rPr>
                                <w:rFonts w:ascii="Open Sans" w:eastAsia="Calibri" w:hAnsi="Open Sans" w:cs="Open Sans"/>
                                <w:color w:val="FFFFFF" w:themeColor="background1"/>
                                <w:sz w:val="20"/>
                                <w:szCs w:val="20"/>
                              </w:rPr>
                            </w:pPr>
                            <w:r w:rsidRPr="008011E0">
                              <w:rPr>
                                <w:rFonts w:ascii="Open Sans" w:eastAsia="Calibri" w:hAnsi="Open Sans" w:cs="Open Sans"/>
                                <w:color w:val="FFFFFF" w:themeColor="background1"/>
                                <w:sz w:val="20"/>
                                <w:szCs w:val="20"/>
                              </w:rPr>
                              <w:t>Think about the needs of adolescents beyond economic security and education, to include non-violent, safe, equitable households.</w:t>
                            </w:r>
                          </w:p>
                          <w:p w14:paraId="48FA63AB" w14:textId="2C4EE791" w:rsidR="008011E0" w:rsidRPr="008011E0" w:rsidRDefault="008011E0" w:rsidP="008011E0">
                            <w:pPr>
                              <w:numPr>
                                <w:ilvl w:val="0"/>
                                <w:numId w:val="133"/>
                              </w:numPr>
                              <w:pBdr>
                                <w:top w:val="nil"/>
                                <w:left w:val="nil"/>
                                <w:bottom w:val="nil"/>
                                <w:right w:val="nil"/>
                                <w:between w:val="nil"/>
                              </w:pBdr>
                              <w:spacing w:before="120" w:after="0" w:line="264" w:lineRule="auto"/>
                              <w:rPr>
                                <w:rFonts w:ascii="Open Sans" w:eastAsia="Calibri" w:hAnsi="Open Sans" w:cs="Open Sans"/>
                                <w:color w:val="FFFFFF" w:themeColor="background1"/>
                                <w:sz w:val="20"/>
                                <w:szCs w:val="20"/>
                              </w:rPr>
                            </w:pPr>
                            <w:r w:rsidRPr="008011E0">
                              <w:rPr>
                                <w:rFonts w:ascii="Open Sans" w:eastAsia="Calibri" w:hAnsi="Open Sans" w:cs="Open Sans"/>
                                <w:color w:val="FFFFFF" w:themeColor="background1"/>
                                <w:sz w:val="20"/>
                                <w:szCs w:val="20"/>
                              </w:rPr>
                              <w:t>Learn some ideas for how to create warm connections with their children to reflect a broad spectrum of experiences and to develop family closeness and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0EE5C5" id="Text Box 609721416" o:spid="_x0000_s1051" type="#_x0000_t202" style="position:absolute;left:0;text-align:left;margin-left:59.85pt;margin-top:92.5pt;width:385.5pt;height:198.75pt;z-index:251746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" filled="f" stroked="f" strokeweight=".5pt">
                <v:textbox>
                  <w:txbxContent>
                    <w:p w14:paraId="50E683BD" w14:textId="77777777" w:rsidR="008011E0" w:rsidRPr="00CA4CAE" w:rsidRDefault="008011E0" w:rsidP="008011E0">
                      <w:pPr>
                        <w:spacing w:before="180"/>
                        <w:rPr>
                          <w:rFonts w:ascii="Montserrat" w:hAnsi="Montserrat" w:cs="Calibri"/>
                          <w:b/>
                          <w:color w:val="FFEDA9"/>
                          <w:sz w:val="28"/>
                          <w:szCs w:val="28"/>
                        </w:rPr>
                      </w:pPr>
                      <w:r w:rsidRPr="00CA4CAE">
                        <w:rPr>
                          <w:rFonts w:ascii="Open Sans" w:hAnsi="Open Sans" w:cs="Open Sans"/>
                          <w:b/>
                          <w:bCs/>
                          <w:color w:val="FFEDA9"/>
                        </w:rPr>
                        <w:t xml:space="preserve">By the end of this session, </w:t>
                      </w:r>
                      <w:r>
                        <w:rPr>
                          <w:rFonts w:ascii="Open Sans" w:hAnsi="Open Sans" w:cs="Open Sans"/>
                          <w:b/>
                          <w:bCs/>
                          <w:color w:val="FFEDA9"/>
                        </w:rPr>
                        <w:t>parents</w:t>
                      </w:r>
                      <w:r w:rsidRPr="00CA4CAE">
                        <w:rPr>
                          <w:rFonts w:ascii="Open Sans" w:hAnsi="Open Sans" w:cs="Open Sans"/>
                          <w:b/>
                          <w:bCs/>
                          <w:color w:val="FFEDA9"/>
                        </w:rPr>
                        <w:t xml:space="preserve"> will:</w:t>
                      </w:r>
                    </w:p>
                    <w:p w14:paraId="030F1478" w14:textId="77777777" w:rsidR="008011E0" w:rsidRPr="008011E0" w:rsidRDefault="008011E0" w:rsidP="008011E0">
                      <w:pPr>
                        <w:numPr>
                          <w:ilvl w:val="0"/>
                          <w:numId w:val="133"/>
                        </w:numPr>
                        <w:pBdr>
                          <w:top w:val="nil"/>
                          <w:left w:val="nil"/>
                          <w:bottom w:val="nil"/>
                          <w:right w:val="nil"/>
                          <w:between w:val="nil"/>
                        </w:pBdr>
                        <w:spacing w:before="120" w:after="0" w:line="264" w:lineRule="auto"/>
                        <w:rPr>
                          <w:rFonts w:ascii="Open Sans" w:eastAsia="Calibri" w:hAnsi="Open Sans" w:cs="Open Sans"/>
                          <w:color w:val="FFFFFF" w:themeColor="background1"/>
                          <w:sz w:val="20"/>
                          <w:szCs w:val="20"/>
                        </w:rPr>
                      </w:pPr>
                      <w:r w:rsidRPr="008011E0">
                        <w:rPr>
                          <w:rFonts w:ascii="Open Sans" w:eastAsia="Calibri" w:hAnsi="Open Sans" w:cs="Open Sans"/>
                          <w:color w:val="FFFFFF" w:themeColor="background1"/>
                          <w:sz w:val="20"/>
                          <w:szCs w:val="20"/>
                        </w:rPr>
                        <w:t>Understand how gender norms can lead to gender-based violence (GBV).</w:t>
                      </w:r>
                    </w:p>
                    <w:p w14:paraId="7490FC5C" w14:textId="77777777" w:rsidR="008011E0" w:rsidRPr="008011E0" w:rsidRDefault="008011E0" w:rsidP="008011E0">
                      <w:pPr>
                        <w:numPr>
                          <w:ilvl w:val="0"/>
                          <w:numId w:val="133"/>
                        </w:numPr>
                        <w:pBdr>
                          <w:top w:val="nil"/>
                          <w:left w:val="nil"/>
                          <w:bottom w:val="nil"/>
                          <w:right w:val="nil"/>
                          <w:between w:val="nil"/>
                        </w:pBdr>
                        <w:spacing w:before="120" w:after="0" w:line="264" w:lineRule="auto"/>
                        <w:rPr>
                          <w:rFonts w:ascii="Open Sans" w:eastAsia="Calibri" w:hAnsi="Open Sans" w:cs="Open Sans"/>
                          <w:color w:val="FFFFFF" w:themeColor="background1"/>
                          <w:sz w:val="20"/>
                          <w:szCs w:val="20"/>
                        </w:rPr>
                      </w:pPr>
                      <w:r w:rsidRPr="008011E0">
                        <w:rPr>
                          <w:rFonts w:ascii="Open Sans" w:eastAsia="Calibri" w:hAnsi="Open Sans" w:cs="Open Sans"/>
                          <w:color w:val="FFFFFF" w:themeColor="background1"/>
                          <w:sz w:val="20"/>
                          <w:szCs w:val="20"/>
                        </w:rPr>
                        <w:t xml:space="preserve">Appreciate the linkages between gender-based violence and specific cultural practices (child marriage and female genital cutting). </w:t>
                      </w:r>
                    </w:p>
                    <w:p w14:paraId="792E3B2C" w14:textId="77777777" w:rsidR="008011E0" w:rsidRPr="008011E0" w:rsidRDefault="008011E0" w:rsidP="008011E0">
                      <w:pPr>
                        <w:numPr>
                          <w:ilvl w:val="0"/>
                          <w:numId w:val="133"/>
                        </w:numPr>
                        <w:pBdr>
                          <w:top w:val="nil"/>
                          <w:left w:val="nil"/>
                          <w:bottom w:val="nil"/>
                          <w:right w:val="nil"/>
                          <w:between w:val="nil"/>
                        </w:pBdr>
                        <w:spacing w:before="120" w:after="0" w:line="264" w:lineRule="auto"/>
                        <w:rPr>
                          <w:rFonts w:ascii="Open Sans" w:eastAsia="Calibri" w:hAnsi="Open Sans" w:cs="Open Sans"/>
                          <w:color w:val="FFFFFF" w:themeColor="background1"/>
                          <w:sz w:val="20"/>
                          <w:szCs w:val="20"/>
                        </w:rPr>
                      </w:pPr>
                      <w:r w:rsidRPr="008011E0">
                        <w:rPr>
                          <w:rFonts w:ascii="Open Sans" w:eastAsia="Calibri" w:hAnsi="Open Sans" w:cs="Open Sans"/>
                          <w:color w:val="FFFFFF" w:themeColor="background1"/>
                          <w:sz w:val="20"/>
                          <w:szCs w:val="20"/>
                        </w:rPr>
                        <w:t>Think about the needs of adolescents beyond economic security and education, to include non-violent, safe, equitable households.</w:t>
                      </w:r>
                    </w:p>
                    <w:p w14:paraId="48FA63AB" w14:textId="2C4EE791" w:rsidR="008011E0" w:rsidRPr="008011E0" w:rsidRDefault="008011E0" w:rsidP="008011E0">
                      <w:pPr>
                        <w:numPr>
                          <w:ilvl w:val="0"/>
                          <w:numId w:val="133"/>
                        </w:numPr>
                        <w:pBdr>
                          <w:top w:val="nil"/>
                          <w:left w:val="nil"/>
                          <w:bottom w:val="nil"/>
                          <w:right w:val="nil"/>
                          <w:between w:val="nil"/>
                        </w:pBdr>
                        <w:spacing w:before="120" w:after="0" w:line="264" w:lineRule="auto"/>
                        <w:rPr>
                          <w:rFonts w:ascii="Open Sans" w:eastAsia="Calibri" w:hAnsi="Open Sans" w:cs="Open Sans"/>
                          <w:color w:val="FFFFFF" w:themeColor="background1"/>
                          <w:sz w:val="20"/>
                          <w:szCs w:val="20"/>
                        </w:rPr>
                      </w:pPr>
                      <w:r w:rsidRPr="008011E0">
                        <w:rPr>
                          <w:rFonts w:ascii="Open Sans" w:eastAsia="Calibri" w:hAnsi="Open Sans" w:cs="Open Sans"/>
                          <w:color w:val="FFFFFF" w:themeColor="background1"/>
                          <w:sz w:val="20"/>
                          <w:szCs w:val="20"/>
                        </w:rPr>
                        <w:t>Learn some ideas for how to create warm connections with their children to reflect a broad spectrum of experiences and to develop family closeness and safety.</w:t>
                      </w:r>
                    </w:p>
                  </w:txbxContent>
                </v:textbox>
                <w10:wrap type="square" anchorx="margin"/>
              </v:shape>
            </w:pict>
          </mc:Fallback>
        </mc:AlternateContent>
      </w:r>
      <w:r>
        <w:rPr>
          <w:rFonts w:ascii="Montserrat" w:eastAsia="Calibri" w:hAnsi="Montserrat" w:cs="Calibri"/>
          <w:b/>
          <w:bCs/>
          <w:noProof/>
          <w:color w:val="D19000"/>
        </w:rPr>
        <mc:AlternateContent>
          <mc:Choice Requires="wps">
            <w:drawing>
              <wp:anchor distT="0" distB="0" distL="114300" distR="114300" simplePos="0" relativeHeight="251745280" behindDoc="0" locked="0" layoutInCell="1" allowOverlap="1" wp14:anchorId="07584C72" wp14:editId="764A216A">
                <wp:simplePos x="0" y="0"/>
                <wp:positionH relativeFrom="column">
                  <wp:posOffset>928370</wp:posOffset>
                </wp:positionH>
                <wp:positionV relativeFrom="paragraph">
                  <wp:posOffset>754380</wp:posOffset>
                </wp:positionV>
                <wp:extent cx="2409825" cy="476250"/>
                <wp:effectExtent l="0" t="0" r="0" b="0"/>
                <wp:wrapSquare wrapText="bothSides"/>
                <wp:docPr id="609721415" name="Text Box 609721415"/>
                <wp:cNvGraphicFramePr/>
                <a:graphic xmlns:a="http://schemas.openxmlformats.org/drawingml/2006/main">
                  <a:graphicData uri="http://schemas.microsoft.com/office/word/2010/wordprocessingShape">
                    <wps:wsp>
                      <wps:cNvSpPr txBox="1"/>
                      <wps:spPr>
                        <a:xfrm>
                          <a:off x="0" y="0"/>
                          <a:ext cx="2409825" cy="476250"/>
                        </a:xfrm>
                        <a:prstGeom prst="rect">
                          <a:avLst/>
                        </a:prstGeom>
                        <a:noFill/>
                        <a:ln w="6350">
                          <a:noFill/>
                        </a:ln>
                      </wps:spPr>
                      <wps:txbx>
                        <w:txbxContent>
                          <w:p w14:paraId="314BCB1E" w14:textId="77777777" w:rsidR="008011E0" w:rsidRDefault="008011E0" w:rsidP="008011E0">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43BC18C9" w14:textId="77777777" w:rsidR="008011E0" w:rsidRDefault="008011E0" w:rsidP="00801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584C72" id="Text Box 609721415" o:spid="_x0000_s1052" type="#_x0000_t202" style="position:absolute;left:0;text-align:left;margin-left:73.1pt;margin-top:59.4pt;width:189.75pt;height:3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" filled="f" stroked="f" strokeweight=".5pt">
                <v:textbox>
                  <w:txbxContent>
                    <w:p w14:paraId="314BCB1E" w14:textId="77777777" w:rsidR="008011E0" w:rsidRDefault="008011E0" w:rsidP="008011E0">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43BC18C9" w14:textId="77777777" w:rsidR="008011E0" w:rsidRDefault="008011E0" w:rsidP="008011E0"/>
                  </w:txbxContent>
                </v:textbox>
                <w10:wrap type="square"/>
              </v:shape>
            </w:pict>
          </mc:Fallback>
        </mc:AlternateContent>
      </w:r>
      <w:r>
        <w:rPr>
          <w:rFonts w:ascii="Montserrat" w:eastAsia="Calibri" w:hAnsi="Montserrat" w:cs="Calibri"/>
          <w:b/>
          <w:bCs/>
          <w:noProof/>
          <w:color w:val="D19000"/>
        </w:rPr>
        <mc:AlternateContent>
          <mc:Choice Requires="wpg">
            <w:drawing>
              <wp:anchor distT="0" distB="0" distL="114300" distR="114300" simplePos="0" relativeHeight="251744256" behindDoc="0" locked="0" layoutInCell="1" allowOverlap="1" wp14:anchorId="3426BB75" wp14:editId="14F0E3FC">
                <wp:simplePos x="0" y="0"/>
                <wp:positionH relativeFrom="column">
                  <wp:posOffset>198288</wp:posOffset>
                </wp:positionH>
                <wp:positionV relativeFrom="paragraph">
                  <wp:posOffset>729411</wp:posOffset>
                </wp:positionV>
                <wp:extent cx="600075" cy="600075"/>
                <wp:effectExtent l="0" t="0" r="28575" b="28575"/>
                <wp:wrapSquare wrapText="bothSides"/>
                <wp:docPr id="609721412" name="Group 609721412"/>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609721413" name="Oval 609721413"/>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9721414" name="Picture 609721414"/>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7150" y="47625"/>
                            <a:ext cx="485775" cy="485775"/>
                          </a:xfrm>
                          <a:prstGeom prst="rect">
                            <a:avLst/>
                          </a:prstGeom>
                          <a:noFill/>
                          <a:ln>
                            <a:noFill/>
                          </a:ln>
                        </pic:spPr>
                      </pic:pic>
                    </wpg:wgp>
                  </a:graphicData>
                </a:graphic>
              </wp:anchor>
            </w:drawing>
          </mc:Choice>
          <mc:Fallback>
            <w:pict>
              <v:group w14:anchorId="4EBA3E3D" id="Group 609721412" o:spid="_x0000_s1026" style="position:absolute;margin-left:15.6pt;margin-top:57.45pt;width:47.25pt;height:47.25pt;z-index:251744256"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">
                <v:oval id="Oval 609721413"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" fillcolor="white [3212]" strokecolor="white [3212]" strokeweight="1pt">
                  <v:stroke joinstyle="miter"/>
                </v:oval>
                <v:shape id="Picture 609721414" o:spid="_x0000_s1028" type="#_x0000_t75" style="position:absolute;left:571;top:476;width:4858;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">
                  <v:imagedata r:id="rId20" o:title=""/>
                </v:shape>
                <w10:wrap type="square"/>
              </v:group>
            </w:pict>
          </mc:Fallback>
        </mc:AlternateContent>
      </w:r>
      <w:r>
        <w:rPr>
          <w:rFonts w:ascii="Montserrat" w:eastAsia="Calibri" w:hAnsi="Montserrat" w:cs="Calibri"/>
          <w:b/>
          <w:bCs/>
          <w:noProof/>
          <w:color w:val="D19000"/>
        </w:rPr>
        <mc:AlternateContent>
          <mc:Choice Requires="wps">
            <w:drawing>
              <wp:anchor distT="0" distB="0" distL="114300" distR="114300" simplePos="0" relativeHeight="251742208" behindDoc="0" locked="0" layoutInCell="1" allowOverlap="1" wp14:anchorId="08DD9F77" wp14:editId="7866F36A">
                <wp:simplePos x="0" y="0"/>
                <wp:positionH relativeFrom="margin">
                  <wp:align>right</wp:align>
                </wp:positionH>
                <wp:positionV relativeFrom="paragraph">
                  <wp:posOffset>576461</wp:posOffset>
                </wp:positionV>
                <wp:extent cx="5918200" cy="2971800"/>
                <wp:effectExtent l="0" t="0" r="25400" b="19050"/>
                <wp:wrapSquare wrapText="bothSides"/>
                <wp:docPr id="609721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971800"/>
                        </a:xfrm>
                        <a:prstGeom prst="rect">
                          <a:avLst/>
                        </a:prstGeom>
                        <a:solidFill>
                          <a:srgbClr val="224494"/>
                        </a:solidFill>
                        <a:ln w="9525">
                          <a:solidFill>
                            <a:srgbClr val="224494"/>
                          </a:solidFill>
                          <a:miter lim="800000"/>
                          <a:headEnd/>
                          <a:tailEnd/>
                        </a:ln>
                      </wps:spPr>
                      <wps:txbx>
                        <w:txbxContent>
                          <w:p w14:paraId="13E0440D" w14:textId="77777777" w:rsidR="008011E0" w:rsidRDefault="008011E0" w:rsidP="008011E0">
                            <w:pPr>
                              <w:ind w:left="1080"/>
                            </w:pPr>
                          </w:p>
                        </w:txbxContent>
                      </wps:txbx>
                      <wps:bodyPr rot="0" vert="horz" wrap="square" lIns="0" tIns="45720" rIns="4572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DD9F77" id="_x0000_s1053" type="#_x0000_t202" style="position:absolute;left:0;text-align:left;margin-left:414.8pt;margin-top:45.4pt;width:466pt;height:234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" fillcolor="#224494" strokecolor="#224494">
                <v:textbox inset="0,,36pt">
                  <w:txbxContent>
                    <w:p w14:paraId="13E0440D" w14:textId="77777777" w:rsidR="008011E0" w:rsidRDefault="008011E0" w:rsidP="008011E0">
                      <w:pPr>
                        <w:ind w:left="1080"/>
                      </w:pPr>
                    </w:p>
                  </w:txbxContent>
                </v:textbox>
                <w10:wrap type="square" anchorx="margin"/>
              </v:shape>
            </w:pict>
          </mc:Fallback>
        </mc:AlternateContent>
      </w:r>
      <w:r w:rsidR="00714C25" w:rsidRPr="008011E0">
        <w:rPr>
          <w:rFonts w:ascii="Montserrat" w:hAnsi="Montserrat" w:cs="Calibri"/>
          <w:b/>
          <w:bCs/>
          <w:color w:val="D19000"/>
        </w:rPr>
        <w:t>Session 4</w:t>
      </w:r>
      <w:r w:rsidR="00816210" w:rsidRPr="008011E0">
        <w:rPr>
          <w:rFonts w:ascii="Montserrat" w:hAnsi="Montserrat" w:cs="Calibri"/>
          <w:b/>
          <w:bCs/>
          <w:color w:val="D19000"/>
        </w:rPr>
        <w:t>:</w:t>
      </w:r>
      <w:r w:rsidR="00714C25" w:rsidRPr="008011E0">
        <w:rPr>
          <w:rFonts w:ascii="Montserrat" w:hAnsi="Montserrat" w:cs="Calibri"/>
          <w:b/>
          <w:bCs/>
          <w:color w:val="D19000"/>
        </w:rPr>
        <w:t xml:space="preserve"> Staying Safe</w:t>
      </w:r>
      <w:bookmarkEnd w:id="14"/>
    </w:p>
    <w:p w14:paraId="20C0F0D3" w14:textId="71EF5D6F" w:rsidR="008011E0" w:rsidRDefault="008011E0" w:rsidP="008011E0">
      <w:pPr>
        <w:rPr>
          <w:lang w:val="en"/>
        </w:rPr>
      </w:pPr>
      <w:r>
        <w:rPr>
          <w:rFonts w:ascii="Calibri" w:hAnsi="Calibri" w:cs="Calibri"/>
          <w:b/>
          <w:noProof/>
          <w:sz w:val="24"/>
          <w:szCs w:val="24"/>
        </w:rPr>
        <mc:AlternateContent>
          <mc:Choice Requires="wpg">
            <w:drawing>
              <wp:anchor distT="0" distB="0" distL="114300" distR="114300" simplePos="0" relativeHeight="251748352" behindDoc="0" locked="0" layoutInCell="1" allowOverlap="1" wp14:anchorId="16F62979" wp14:editId="2095248B">
                <wp:simplePos x="0" y="0"/>
                <wp:positionH relativeFrom="margin">
                  <wp:align>left</wp:align>
                </wp:positionH>
                <wp:positionV relativeFrom="paragraph">
                  <wp:posOffset>3073328</wp:posOffset>
                </wp:positionV>
                <wp:extent cx="3359150" cy="914400"/>
                <wp:effectExtent l="0" t="0" r="0" b="0"/>
                <wp:wrapNone/>
                <wp:docPr id="609721420" name="Group 609721420"/>
                <wp:cNvGraphicFramePr/>
                <a:graphic xmlns:a="http://schemas.openxmlformats.org/drawingml/2006/main">
                  <a:graphicData uri="http://schemas.microsoft.com/office/word/2010/wordprocessingGroup">
                    <wpg:wgp>
                      <wpg:cNvGrpSpPr/>
                      <wpg:grpSpPr>
                        <a:xfrm>
                          <a:off x="0" y="0"/>
                          <a:ext cx="3359150" cy="914400"/>
                          <a:chOff x="0" y="0"/>
                          <a:chExt cx="3359150" cy="914400"/>
                        </a:xfrm>
                      </wpg:grpSpPr>
                      <wps:wsp>
                        <wps:cNvPr id="609721421" name="Text Box 2"/>
                        <wps:cNvSpPr txBox="1">
                          <a:spLocks noChangeArrowheads="1"/>
                        </wps:cNvSpPr>
                        <wps:spPr bwMode="auto">
                          <a:xfrm>
                            <a:off x="698500" y="196850"/>
                            <a:ext cx="2660650" cy="468630"/>
                          </a:xfrm>
                          <a:prstGeom prst="rect">
                            <a:avLst/>
                          </a:prstGeom>
                          <a:solidFill>
                            <a:schemeClr val="bg2"/>
                          </a:solidFill>
                          <a:ln w="9525">
                            <a:noFill/>
                            <a:miter lim="800000"/>
                            <a:headEnd/>
                            <a:tailEnd/>
                          </a:ln>
                        </wps:spPr>
                        <wps:txbx>
                          <w:txbxContent>
                            <w:p w14:paraId="06F5AF10" w14:textId="77777777" w:rsidR="008011E0" w:rsidRPr="00632CE8" w:rsidRDefault="008011E0" w:rsidP="008011E0">
                              <w:pPr>
                                <w:pStyle w:val="Heading2"/>
                                <w:keepNext w:val="0"/>
                                <w:keepLines w:val="0"/>
                                <w:spacing w:before="0" w:line="194" w:lineRule="auto"/>
                                <w:rPr>
                                  <w:rFonts w:ascii="Montserrat" w:hAnsi="Montserrat" w:cs="Calibri"/>
                                  <w:b/>
                                  <w:sz w:val="28"/>
                                  <w:szCs w:val="28"/>
                                </w:rPr>
                              </w:pPr>
                              <w:r>
                                <w:rPr>
                                  <w:rFonts w:ascii="Montserrat" w:hAnsi="Montserrat" w:cs="Calibri"/>
                                  <w:b/>
                                  <w:sz w:val="28"/>
                                  <w:szCs w:val="28"/>
                                </w:rPr>
                                <w:t xml:space="preserve">    </w:t>
                              </w:r>
                              <w:r w:rsidRPr="006A7A00">
                                <w:rPr>
                                  <w:rFonts w:ascii="Montserrat" w:hAnsi="Montserrat" w:cs="Calibri"/>
                                  <w:b/>
                                  <w:color w:val="000000" w:themeColor="text1"/>
                                  <w:sz w:val="28"/>
                                  <w:szCs w:val="28"/>
                                </w:rPr>
                                <w:t>Total Time:</w:t>
                              </w:r>
                              <w:r>
                                <w:rPr>
                                  <w:rFonts w:ascii="Montserrat" w:hAnsi="Montserrat" w:cs="Calibri"/>
                                  <w:b/>
                                  <w:color w:val="000000" w:themeColor="text1"/>
                                  <w:sz w:val="28"/>
                                  <w:szCs w:val="28"/>
                                </w:rPr>
                                <w:t xml:space="preserve"> 90</w:t>
                              </w:r>
                              <w:r w:rsidRPr="006A7A00">
                                <w:rPr>
                                  <w:rFonts w:ascii="Montserrat" w:hAnsi="Montserrat" w:cs="Calibri"/>
                                  <w:b/>
                                  <w:color w:val="000000" w:themeColor="text1"/>
                                  <w:sz w:val="28"/>
                                  <w:szCs w:val="28"/>
                                </w:rPr>
                                <w:t xml:space="preserve"> </w:t>
                              </w:r>
                              <w:r>
                                <w:rPr>
                                  <w:rFonts w:ascii="Montserrat" w:hAnsi="Montserrat" w:cs="Calibri"/>
                                  <w:b/>
                                  <w:color w:val="000000" w:themeColor="text1"/>
                                  <w:sz w:val="28"/>
                                  <w:szCs w:val="28"/>
                                </w:rPr>
                                <w:t>minutes</w:t>
                              </w:r>
                            </w:p>
                          </w:txbxContent>
                        </wps:txbx>
                        <wps:bodyPr rot="0" vert="horz" wrap="square" lIns="91440" tIns="155448" rIns="91440" bIns="91440" anchor="t" anchorCtr="0">
                          <a:noAutofit/>
                        </wps:bodyPr>
                      </wps:wsp>
                      <wps:wsp>
                        <wps:cNvPr id="609721422" name="Oval 609721422"/>
                        <wps:cNvSpPr/>
                        <wps:spPr>
                          <a:xfrm>
                            <a:off x="0" y="0"/>
                            <a:ext cx="914329" cy="914400"/>
                          </a:xfrm>
                          <a:prstGeom prst="ellipse">
                            <a:avLst/>
                          </a:prstGeom>
                          <a:solidFill>
                            <a:srgbClr val="E877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9721423" name="Picture 609721423"/>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39700" y="146050"/>
                            <a:ext cx="639445" cy="640080"/>
                          </a:xfrm>
                          <a:prstGeom prst="rect">
                            <a:avLst/>
                          </a:prstGeom>
                          <a:noFill/>
                          <a:ln>
                            <a:noFill/>
                          </a:ln>
                        </pic:spPr>
                      </pic:pic>
                    </wpg:wgp>
                  </a:graphicData>
                </a:graphic>
              </wp:anchor>
            </w:drawing>
          </mc:Choice>
          <mc:Fallback>
            <w:pict>
              <v:group w14:anchorId="16F62979" id="Group 609721420" o:spid="_x0000_s1054" style="position:absolute;margin-left:0;margin-top:242pt;width:264.5pt;height:1in;z-index:251748352;mso-position-horizontal:left;mso-position-horizontal-relative:margin" coordsize="3359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">
                <v:shape id="_x0000_s1055" type="#_x0000_t202" style="position:absolute;left:6985;top:1968;width:26606;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" fillcolor="#e7e6e6 [3214]" stroked="f">
                  <v:textbox inset=",12.24pt,,7.2pt">
                    <w:txbxContent>
                      <w:p w14:paraId="06F5AF10" w14:textId="77777777" w:rsidR="008011E0" w:rsidRPr="00632CE8" w:rsidRDefault="008011E0" w:rsidP="008011E0">
                        <w:pPr>
                          <w:pStyle w:val="Heading2"/>
                          <w:keepNext w:val="0"/>
                          <w:keepLines w:val="0"/>
                          <w:spacing w:before="0" w:line="194" w:lineRule="auto"/>
                          <w:rPr>
                            <w:rFonts w:ascii="Montserrat" w:hAnsi="Montserrat" w:cs="Calibri"/>
                            <w:b/>
                            <w:sz w:val="28"/>
                            <w:szCs w:val="28"/>
                          </w:rPr>
                        </w:pPr>
                        <w:r>
                          <w:rPr>
                            <w:rFonts w:ascii="Montserrat" w:hAnsi="Montserrat" w:cs="Calibri"/>
                            <w:b/>
                            <w:sz w:val="28"/>
                            <w:szCs w:val="28"/>
                          </w:rPr>
                          <w:t xml:space="preserve">    </w:t>
                        </w:r>
                        <w:r w:rsidRPr="006A7A00">
                          <w:rPr>
                            <w:rFonts w:ascii="Montserrat" w:hAnsi="Montserrat" w:cs="Calibri"/>
                            <w:b/>
                            <w:color w:val="000000" w:themeColor="text1"/>
                            <w:sz w:val="28"/>
                            <w:szCs w:val="28"/>
                          </w:rPr>
                          <w:t>Total Time:</w:t>
                        </w:r>
                        <w:r>
                          <w:rPr>
                            <w:rFonts w:ascii="Montserrat" w:hAnsi="Montserrat" w:cs="Calibri"/>
                            <w:b/>
                            <w:color w:val="000000" w:themeColor="text1"/>
                            <w:sz w:val="28"/>
                            <w:szCs w:val="28"/>
                          </w:rPr>
                          <w:t xml:space="preserve"> 90</w:t>
                        </w:r>
                        <w:r w:rsidRPr="006A7A00">
                          <w:rPr>
                            <w:rFonts w:ascii="Montserrat" w:hAnsi="Montserrat" w:cs="Calibri"/>
                            <w:b/>
                            <w:color w:val="000000" w:themeColor="text1"/>
                            <w:sz w:val="28"/>
                            <w:szCs w:val="28"/>
                          </w:rPr>
                          <w:t xml:space="preserve"> </w:t>
                        </w:r>
                        <w:r>
                          <w:rPr>
                            <w:rFonts w:ascii="Montserrat" w:hAnsi="Montserrat" w:cs="Calibri"/>
                            <w:b/>
                            <w:color w:val="000000" w:themeColor="text1"/>
                            <w:sz w:val="28"/>
                            <w:szCs w:val="28"/>
                          </w:rPr>
                          <w:t>minutes</w:t>
                        </w:r>
                      </w:p>
                    </w:txbxContent>
                  </v:textbox>
                </v:shape>
                <v:oval id="Oval 609721422" o:spid="_x0000_s1056" style="position:absolute;width:914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" fillcolor="#e87722" stroked="f" strokeweight="1pt">
                  <v:stroke joinstyle="miter"/>
                </v:oval>
                <v:shape id="Picture 609721423" o:spid="_x0000_s1057" type="#_x0000_t75" style="position:absolute;left:1397;top:1460;width:6394;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">
                  <v:imagedata r:id="rId22" o:title=""/>
                </v:shape>
                <w10:wrap anchorx="margin"/>
              </v:group>
            </w:pict>
          </mc:Fallback>
        </mc:AlternateContent>
      </w:r>
    </w:p>
    <w:p w14:paraId="590DD7B8" w14:textId="031983DE" w:rsidR="008011E0" w:rsidRDefault="008011E0" w:rsidP="008011E0">
      <w:pPr>
        <w:rPr>
          <w:lang w:val="en"/>
        </w:rPr>
      </w:pPr>
    </w:p>
    <w:p w14:paraId="04E47CD8" w14:textId="419E5353" w:rsidR="008011E0" w:rsidRDefault="008011E0" w:rsidP="008011E0">
      <w:pPr>
        <w:rPr>
          <w:lang w:val="en"/>
        </w:rPr>
      </w:pPr>
    </w:p>
    <w:p w14:paraId="49DE1CD0" w14:textId="789BE769" w:rsidR="008011E0" w:rsidRDefault="00B45F86" w:rsidP="008011E0">
      <w:pPr>
        <w:rPr>
          <w:lang w:val="en"/>
        </w:rPr>
      </w:pPr>
      <w:r>
        <w:rPr>
          <w:rFonts w:ascii="Montserrat" w:hAnsi="Montserrat" w:cs="Calibri"/>
          <w:b/>
          <w:noProof/>
          <w:sz w:val="28"/>
          <w:szCs w:val="28"/>
        </w:rPr>
        <mc:AlternateContent>
          <mc:Choice Requires="wpg">
            <w:drawing>
              <wp:anchor distT="0" distB="0" distL="114300" distR="114300" simplePos="0" relativeHeight="251750400" behindDoc="1" locked="0" layoutInCell="1" allowOverlap="1" wp14:anchorId="0ADC0DFD" wp14:editId="14A7A5DE">
                <wp:simplePos x="0" y="0"/>
                <wp:positionH relativeFrom="margin">
                  <wp:posOffset>17145</wp:posOffset>
                </wp:positionH>
                <wp:positionV relativeFrom="paragraph">
                  <wp:posOffset>211191</wp:posOffset>
                </wp:positionV>
                <wp:extent cx="600075" cy="600075"/>
                <wp:effectExtent l="0" t="0" r="9525" b="9525"/>
                <wp:wrapSquare wrapText="bothSides"/>
                <wp:docPr id="609721429" name="Group 609721429"/>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609721430" name="Oval 609721430"/>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9721431" name="Picture 609721431"/>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31445" y="125730"/>
                            <a:ext cx="354330" cy="354330"/>
                          </a:xfrm>
                          <a:prstGeom prst="rect">
                            <a:avLst/>
                          </a:prstGeom>
                          <a:noFill/>
                          <a:ln>
                            <a:noFill/>
                          </a:ln>
                        </pic:spPr>
                      </pic:pic>
                    </wpg:wgp>
                  </a:graphicData>
                </a:graphic>
              </wp:anchor>
            </w:drawing>
          </mc:Choice>
          <mc:Fallback>
            <w:pict>
              <v:group w14:anchorId="03096BEF" id="Group 609721429" o:spid="_x0000_s1026" style="position:absolute;margin-left:1.35pt;margin-top:16.65pt;width:47.25pt;height:47.25pt;z-index:-251566080;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">
                <v:oval id="Oval 609721430"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" fillcolor="#d19000" stroked="f" strokeweight="1pt">
                  <v:stroke joinstyle="miter"/>
                </v:oval>
                <v:shape id="Picture 609721431" o:spid="_x0000_s1028" type="#_x0000_t75" style="position:absolute;left:1314;top:1257;width:3543;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">
                  <v:imagedata r:id="rId24" o:title=""/>
                </v:shape>
                <w10:wrap type="square" anchorx="margin"/>
              </v:group>
            </w:pict>
          </mc:Fallback>
        </mc:AlternateContent>
      </w:r>
    </w:p>
    <w:p w14:paraId="15626566" w14:textId="4B8F55C8" w:rsidR="00714C25" w:rsidRPr="008011E0" w:rsidRDefault="00714C25">
      <w:pPr>
        <w:spacing w:before="180" w:line="264" w:lineRule="auto"/>
        <w:rPr>
          <w:rFonts w:ascii="Montserrat" w:eastAsia="Calibri" w:hAnsi="Montserrat" w:cs="Calibri"/>
          <w:b/>
          <w:sz w:val="32"/>
          <w:szCs w:val="32"/>
        </w:rPr>
      </w:pPr>
      <w:r w:rsidRPr="008011E0">
        <w:rPr>
          <w:rFonts w:ascii="Montserrat" w:eastAsia="Calibri" w:hAnsi="Montserrat" w:cs="Calibri"/>
          <w:b/>
          <w:sz w:val="32"/>
          <w:szCs w:val="32"/>
        </w:rPr>
        <w:t>Materials:</w:t>
      </w:r>
    </w:p>
    <w:tbl>
      <w:tblPr>
        <w:tblStyle w:val="GridTable4-Accent3"/>
        <w:tblW w:w="9242" w:type="dxa"/>
        <w:tblLayout w:type="fixed"/>
        <w:tblLook w:val="0400" w:firstRow="0" w:lastRow="0" w:firstColumn="0" w:lastColumn="0" w:noHBand="0" w:noVBand="1"/>
      </w:tblPr>
      <w:tblGrid>
        <w:gridCol w:w="4621"/>
        <w:gridCol w:w="4621"/>
      </w:tblGrid>
      <w:tr w:rsidR="00714C25" w:rsidRPr="008011E0" w14:paraId="5627F391" w14:textId="77777777" w:rsidTr="008011E0">
        <w:trPr>
          <w:cnfStyle w:val="000000100000" w:firstRow="0" w:lastRow="0" w:firstColumn="0" w:lastColumn="0" w:oddVBand="0" w:evenVBand="0" w:oddHBand="1" w:evenHBand="0" w:firstRowFirstColumn="0" w:firstRowLastColumn="0" w:lastRowFirstColumn="0" w:lastRowLastColumn="0"/>
        </w:trPr>
        <w:tc>
          <w:tcPr>
            <w:tcW w:w="4621" w:type="dxa"/>
          </w:tcPr>
          <w:p w14:paraId="7AD8C44E" w14:textId="77777777" w:rsidR="00714C25" w:rsidRPr="008011E0" w:rsidRDefault="00714C25">
            <w:pPr>
              <w:spacing w:before="120" w:line="264" w:lineRule="auto"/>
              <w:rPr>
                <w:rFonts w:ascii="Open Sans" w:hAnsi="Open Sans" w:cs="Open Sans"/>
                <w:b/>
                <w:sz w:val="28"/>
                <w:szCs w:val="28"/>
              </w:rPr>
            </w:pPr>
            <w:r w:rsidRPr="008011E0">
              <w:rPr>
                <w:rFonts w:ascii="Open Sans" w:hAnsi="Open Sans" w:cs="Open Sans"/>
              </w:rPr>
              <w:t>Flipchart stand</w:t>
            </w:r>
          </w:p>
        </w:tc>
        <w:tc>
          <w:tcPr>
            <w:tcW w:w="4621" w:type="dxa"/>
          </w:tcPr>
          <w:p w14:paraId="68EFE4C3" w14:textId="77777777" w:rsidR="00714C25" w:rsidRPr="008011E0" w:rsidRDefault="00714C25">
            <w:pPr>
              <w:spacing w:before="120" w:line="264" w:lineRule="auto"/>
              <w:rPr>
                <w:rFonts w:ascii="Open Sans" w:hAnsi="Open Sans" w:cs="Open Sans"/>
              </w:rPr>
            </w:pPr>
            <w:r w:rsidRPr="008011E0">
              <w:rPr>
                <w:rFonts w:ascii="Open Sans" w:hAnsi="Open Sans" w:cs="Open Sans"/>
              </w:rPr>
              <w:t xml:space="preserve">Flipchart paper </w:t>
            </w:r>
          </w:p>
        </w:tc>
      </w:tr>
      <w:tr w:rsidR="00714C25" w:rsidRPr="008011E0" w14:paraId="099846B0" w14:textId="77777777" w:rsidTr="008011E0">
        <w:tc>
          <w:tcPr>
            <w:tcW w:w="9242" w:type="dxa"/>
            <w:gridSpan w:val="2"/>
          </w:tcPr>
          <w:p w14:paraId="55B7DCA3" w14:textId="77777777" w:rsidR="00714C25" w:rsidRPr="008011E0" w:rsidRDefault="00714C25">
            <w:pPr>
              <w:spacing w:before="120" w:line="264" w:lineRule="auto"/>
              <w:rPr>
                <w:rFonts w:ascii="Open Sans" w:hAnsi="Open Sans" w:cs="Open Sans"/>
              </w:rPr>
            </w:pPr>
            <w:r w:rsidRPr="008011E0">
              <w:rPr>
                <w:rFonts w:ascii="Open Sans" w:hAnsi="Open Sans" w:cs="Open Sans"/>
              </w:rPr>
              <w:t xml:space="preserve">A variety of colored markers </w:t>
            </w:r>
          </w:p>
        </w:tc>
      </w:tr>
    </w:tbl>
    <w:p w14:paraId="31DC8FE0" w14:textId="54DABA17" w:rsidR="00714C25" w:rsidRPr="008011E0" w:rsidRDefault="00B45F86">
      <w:pPr>
        <w:pBdr>
          <w:top w:val="nil"/>
          <w:left w:val="nil"/>
          <w:bottom w:val="nil"/>
          <w:right w:val="nil"/>
          <w:between w:val="nil"/>
        </w:pBdr>
        <w:tabs>
          <w:tab w:val="center" w:pos="4320"/>
          <w:tab w:val="right" w:pos="8640"/>
        </w:tabs>
        <w:spacing w:before="240" w:after="240" w:line="264" w:lineRule="auto"/>
        <w:rPr>
          <w:rFonts w:ascii="Montserrat" w:eastAsia="Calibri" w:hAnsi="Montserrat" w:cs="Calibri"/>
          <w:b/>
          <w:color w:val="000000"/>
          <w:sz w:val="32"/>
          <w:szCs w:val="32"/>
        </w:rPr>
      </w:pPr>
      <w:r w:rsidRPr="00FC5057">
        <w:rPr>
          <w:rFonts w:ascii="Montserrat" w:hAnsi="Montserrat" w:cs="Open Sans"/>
          <w:noProof/>
        </w:rPr>
        <mc:AlternateContent>
          <mc:Choice Requires="wpg">
            <w:drawing>
              <wp:anchor distT="0" distB="0" distL="114300" distR="114300" simplePos="0" relativeHeight="251751424" behindDoc="0" locked="0" layoutInCell="1" allowOverlap="1" wp14:anchorId="2D883885" wp14:editId="7E92E00E">
                <wp:simplePos x="0" y="0"/>
                <wp:positionH relativeFrom="margin">
                  <wp:align>left</wp:align>
                </wp:positionH>
                <wp:positionV relativeFrom="paragraph">
                  <wp:posOffset>163830</wp:posOffset>
                </wp:positionV>
                <wp:extent cx="600075" cy="600075"/>
                <wp:effectExtent l="0" t="0" r="9525" b="9525"/>
                <wp:wrapSquare wrapText="bothSides"/>
                <wp:docPr id="609721432" name="Group 609721432"/>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609721433" name="Oval 609721433"/>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9721434" name="Picture 609721434"/>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33350" y="95250"/>
                            <a:ext cx="394335" cy="394335"/>
                          </a:xfrm>
                          <a:prstGeom prst="rect">
                            <a:avLst/>
                          </a:prstGeom>
                          <a:noFill/>
                          <a:ln>
                            <a:noFill/>
                          </a:ln>
                        </pic:spPr>
                      </pic:pic>
                    </wpg:wgp>
                  </a:graphicData>
                </a:graphic>
              </wp:anchor>
            </w:drawing>
          </mc:Choice>
          <mc:Fallback>
            <w:pict>
              <v:group w14:anchorId="4EC4501A" id="Group 609721432" o:spid="_x0000_s1026" style="position:absolute;margin-left:0;margin-top:12.9pt;width:47.25pt;height:47.25pt;z-index:251751424;mso-position-horizontal:left;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">
                <v:oval id="Oval 609721433"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" fillcolor="#d19000" stroked="f" strokeweight="1pt">
                  <v:stroke joinstyle="miter"/>
                </v:oval>
                <v:shape id="Picture 609721434" o:spid="_x0000_s1028" type="#_x0000_t75" style="position:absolute;left:1333;top:952;width:3943;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">
                  <v:imagedata r:id="rId26" o:title=""/>
                </v:shape>
                <w10:wrap type="square" anchorx="margin"/>
              </v:group>
            </w:pict>
          </mc:Fallback>
        </mc:AlternateContent>
      </w:r>
      <w:r w:rsidR="00714C25" w:rsidRPr="008011E0">
        <w:rPr>
          <w:rFonts w:ascii="Montserrat" w:eastAsia="Calibri" w:hAnsi="Montserrat" w:cs="Calibri"/>
          <w:b/>
          <w:color w:val="000000"/>
          <w:sz w:val="32"/>
          <w:szCs w:val="32"/>
        </w:rPr>
        <w:t>Preparation Notes:</w:t>
      </w:r>
    </w:p>
    <w:p w14:paraId="75885838" w14:textId="4C678B13" w:rsidR="00714C25" w:rsidRPr="008011E0" w:rsidRDefault="00714C25" w:rsidP="00B64686">
      <w:pPr>
        <w:spacing w:before="180" w:after="180" w:line="276" w:lineRule="auto"/>
        <w:rPr>
          <w:rFonts w:ascii="Open Sans" w:hAnsi="Open Sans" w:cs="Open Sans"/>
        </w:rPr>
      </w:pPr>
      <w:r w:rsidRPr="008011E0">
        <w:rPr>
          <w:rFonts w:ascii="Open Sans" w:hAnsi="Open Sans" w:cs="Open Sans"/>
        </w:rPr>
        <w:t xml:space="preserve">Note:  It is very important that you are aware of the legal issues and any mandatory reporting requirements if a minor discloses any type of violence or abuse.  Please be sure to review relevant guidelines or laws before the Parent Meetings begin so you are prepared if disclosure should arise.  </w:t>
      </w:r>
    </w:p>
    <w:p w14:paraId="0AAD4001" w14:textId="77777777" w:rsidR="00714C25" w:rsidRPr="008011E0" w:rsidRDefault="00714C25" w:rsidP="00714C25">
      <w:pPr>
        <w:numPr>
          <w:ilvl w:val="0"/>
          <w:numId w:val="91"/>
        </w:numPr>
        <w:pBdr>
          <w:top w:val="nil"/>
          <w:left w:val="nil"/>
          <w:bottom w:val="nil"/>
          <w:right w:val="nil"/>
          <w:between w:val="nil"/>
        </w:pBdr>
        <w:spacing w:before="120" w:after="0" w:line="264" w:lineRule="auto"/>
        <w:rPr>
          <w:rFonts w:ascii="Open Sans" w:eastAsia="Calibri" w:hAnsi="Open Sans" w:cs="Open Sans"/>
          <w:b/>
          <w:color w:val="000000"/>
        </w:rPr>
      </w:pPr>
      <w:r w:rsidRPr="008011E0">
        <w:rPr>
          <w:rFonts w:ascii="Open Sans" w:eastAsia="Calibri" w:hAnsi="Open Sans" w:cs="Open Sans"/>
          <w:b/>
          <w:color w:val="000000"/>
        </w:rPr>
        <w:t xml:space="preserve">Read the Session Plan several times. Be </w:t>
      </w:r>
      <w:r w:rsidRPr="008011E0">
        <w:rPr>
          <w:rFonts w:ascii="Open Sans" w:eastAsia="Calibri" w:hAnsi="Open Sans" w:cs="Open Sans"/>
          <w:b/>
          <w:color w:val="000000"/>
          <w:u w:val="single"/>
        </w:rPr>
        <w:t>very</w:t>
      </w:r>
      <w:r w:rsidRPr="008011E0">
        <w:rPr>
          <w:rFonts w:ascii="Open Sans" w:eastAsia="Calibri" w:hAnsi="Open Sans" w:cs="Open Sans"/>
          <w:b/>
          <w:color w:val="000000"/>
        </w:rPr>
        <w:t xml:space="preserve"> familiar with the content and how to deliver it.</w:t>
      </w:r>
    </w:p>
    <w:p w14:paraId="337D09F5" w14:textId="77777777" w:rsidR="00714C25" w:rsidRPr="008011E0" w:rsidRDefault="00714C25" w:rsidP="00714C25">
      <w:pPr>
        <w:numPr>
          <w:ilvl w:val="0"/>
          <w:numId w:val="91"/>
        </w:numPr>
        <w:pBdr>
          <w:top w:val="nil"/>
          <w:left w:val="nil"/>
          <w:bottom w:val="nil"/>
          <w:right w:val="nil"/>
          <w:between w:val="nil"/>
        </w:pBdr>
        <w:spacing w:before="120" w:after="0" w:line="264" w:lineRule="auto"/>
        <w:rPr>
          <w:rFonts w:ascii="Open Sans" w:eastAsia="Calibri" w:hAnsi="Open Sans" w:cs="Open Sans"/>
          <w:color w:val="000000"/>
        </w:rPr>
      </w:pPr>
      <w:r w:rsidRPr="008011E0">
        <w:rPr>
          <w:rFonts w:ascii="Open Sans" w:eastAsia="Calibri" w:hAnsi="Open Sans" w:cs="Open Sans"/>
          <w:color w:val="000000"/>
        </w:rPr>
        <w:t>If there are two Facilitators, divide up the activities that you will facilitate.</w:t>
      </w:r>
    </w:p>
    <w:p w14:paraId="5EF3BA31" w14:textId="77777777" w:rsidR="00714C25" w:rsidRPr="008011E0" w:rsidRDefault="00714C25" w:rsidP="00714C25">
      <w:pPr>
        <w:numPr>
          <w:ilvl w:val="0"/>
          <w:numId w:val="91"/>
        </w:numPr>
        <w:pBdr>
          <w:top w:val="nil"/>
          <w:left w:val="nil"/>
          <w:bottom w:val="nil"/>
          <w:right w:val="nil"/>
          <w:between w:val="nil"/>
        </w:pBdr>
        <w:spacing w:before="120" w:after="0" w:line="264" w:lineRule="auto"/>
        <w:rPr>
          <w:rFonts w:ascii="Open Sans" w:eastAsia="Calibri" w:hAnsi="Open Sans" w:cs="Open Sans"/>
          <w:color w:val="000000"/>
        </w:rPr>
      </w:pPr>
      <w:r w:rsidRPr="008011E0">
        <w:rPr>
          <w:rFonts w:ascii="Open Sans" w:eastAsia="Calibri" w:hAnsi="Open Sans" w:cs="Open Sans"/>
          <w:color w:val="000000"/>
        </w:rPr>
        <w:lastRenderedPageBreak/>
        <w:t>Invite a member of a</w:t>
      </w:r>
      <w:r w:rsidRPr="008011E0">
        <w:rPr>
          <w:rFonts w:ascii="Open Sans" w:eastAsia="Calibri" w:hAnsi="Open Sans" w:cs="Open Sans"/>
        </w:rPr>
        <w:t xml:space="preserve"> women’s rights group or an </w:t>
      </w:r>
      <w:r w:rsidRPr="008011E0">
        <w:rPr>
          <w:rFonts w:ascii="Open Sans" w:eastAsia="Calibri" w:hAnsi="Open Sans" w:cs="Open Sans"/>
          <w:color w:val="000000"/>
        </w:rPr>
        <w:t>expert on gender-based violence or similar to participate in this meeting and answer parents’ questions.</w:t>
      </w:r>
    </w:p>
    <w:p w14:paraId="473AE0DD" w14:textId="77777777" w:rsidR="00714C25" w:rsidRPr="008011E0" w:rsidRDefault="00714C25" w:rsidP="00714C25">
      <w:pPr>
        <w:numPr>
          <w:ilvl w:val="0"/>
          <w:numId w:val="91"/>
        </w:numPr>
        <w:pBdr>
          <w:top w:val="nil"/>
          <w:left w:val="nil"/>
          <w:bottom w:val="nil"/>
          <w:right w:val="nil"/>
          <w:between w:val="nil"/>
        </w:pBdr>
        <w:spacing w:before="120" w:after="0" w:line="264" w:lineRule="auto"/>
        <w:rPr>
          <w:rFonts w:ascii="Open Sans" w:eastAsia="Calibri" w:hAnsi="Open Sans" w:cs="Open Sans"/>
          <w:color w:val="000000"/>
        </w:rPr>
      </w:pPr>
      <w:r w:rsidRPr="008011E0">
        <w:rPr>
          <w:rFonts w:ascii="Open Sans" w:eastAsia="Calibri" w:hAnsi="Open Sans" w:cs="Open Sans"/>
          <w:color w:val="000000"/>
        </w:rPr>
        <w:t xml:space="preserve">Have a plan in place to be able to support and refer any parent who comes to you after the meeting reporting </w:t>
      </w:r>
      <w:r w:rsidRPr="008011E0">
        <w:rPr>
          <w:rFonts w:ascii="Open Sans" w:eastAsia="Calibri" w:hAnsi="Open Sans" w:cs="Open Sans"/>
        </w:rPr>
        <w:t>violence</w:t>
      </w:r>
      <w:r w:rsidRPr="008011E0">
        <w:rPr>
          <w:rFonts w:ascii="Open Sans" w:eastAsia="Calibri" w:hAnsi="Open Sans" w:cs="Open Sans"/>
          <w:color w:val="000000"/>
        </w:rPr>
        <w:t xml:space="preserve"> in her/his household or who faces </w:t>
      </w:r>
      <w:r w:rsidRPr="008011E0">
        <w:rPr>
          <w:rFonts w:ascii="Open Sans" w:eastAsia="Calibri" w:hAnsi="Open Sans" w:cs="Open Sans"/>
        </w:rPr>
        <w:t>other household difficulties that need to be discussed with their adolescent children</w:t>
      </w:r>
      <w:r w:rsidRPr="008011E0">
        <w:rPr>
          <w:rFonts w:ascii="Open Sans" w:eastAsia="Calibri" w:hAnsi="Open Sans" w:cs="Open Sans"/>
          <w:color w:val="000000"/>
        </w:rPr>
        <w:t>.</w:t>
      </w:r>
    </w:p>
    <w:p w14:paraId="38D149D0" w14:textId="151A43A3" w:rsidR="00714C25" w:rsidRPr="00BB77D3" w:rsidRDefault="00B45F86">
      <w:pPr>
        <w:rPr>
          <w:rFonts w:ascii="Calibri" w:eastAsia="Calibri" w:hAnsi="Calibri" w:cs="Calibri"/>
          <w:b/>
          <w:sz w:val="32"/>
          <w:szCs w:val="32"/>
        </w:rPr>
      </w:pPr>
      <w:r w:rsidRPr="001672AB">
        <w:rPr>
          <w:rFonts w:ascii="Montserrat" w:hAnsi="Montserrat" w:cs="Calibri"/>
          <w:b/>
          <w:bCs/>
          <w:noProof/>
          <w:color w:val="D19000"/>
          <w:sz w:val="44"/>
          <w:szCs w:val="44"/>
        </w:rPr>
        <mc:AlternateContent>
          <mc:Choice Requires="wpg">
            <w:drawing>
              <wp:anchor distT="0" distB="0" distL="114300" distR="114300" simplePos="0" relativeHeight="251753472" behindDoc="0" locked="0" layoutInCell="1" allowOverlap="1" wp14:anchorId="0CAD6306" wp14:editId="63AA71F2">
                <wp:simplePos x="0" y="0"/>
                <wp:positionH relativeFrom="margin">
                  <wp:posOffset>-155275</wp:posOffset>
                </wp:positionH>
                <wp:positionV relativeFrom="paragraph">
                  <wp:posOffset>196670</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609721435" name="Group 609721435"/>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609721436" name="Oval 609721436"/>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9721438" name="Picture 609721438"/>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61925" y="95250"/>
                            <a:ext cx="360045" cy="360045"/>
                          </a:xfrm>
                          <a:prstGeom prst="rect">
                            <a:avLst/>
                          </a:prstGeom>
                          <a:noFill/>
                          <a:ln>
                            <a:noFill/>
                          </a:ln>
                        </pic:spPr>
                      </pic:pic>
                    </wpg:wgp>
                  </a:graphicData>
                </a:graphic>
              </wp:anchor>
            </w:drawing>
          </mc:Choice>
          <mc:Fallback>
            <w:pict>
              <v:group w14:anchorId="56DEBBF4" id="Group 609721435" o:spid="_x0000_s1026" style="position:absolute;margin-left:-12.25pt;margin-top:15.5pt;width:47.25pt;height:47.25pt;z-index:251753472;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">
                <v:oval id="Oval 609721436"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" fillcolor="#224494" stroked="f" strokeweight="1pt">
                  <v:stroke joinstyle="miter"/>
                </v:oval>
                <v:shape id="Picture 609721438" o:spid="_x0000_s1028" type="#_x0000_t75" style="position:absolute;left:1619;top:952;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">
                  <v:imagedata r:id="rId28" o:title=""/>
                </v:shape>
                <w10:wrap type="through" anchorx="margin"/>
              </v:group>
            </w:pict>
          </mc:Fallback>
        </mc:AlternateContent>
      </w:r>
    </w:p>
    <w:p w14:paraId="50098DFF" w14:textId="04D4C5C3" w:rsidR="00714C25" w:rsidRPr="008011E0" w:rsidRDefault="00714C25">
      <w:pPr>
        <w:spacing w:before="240" w:after="240"/>
        <w:rPr>
          <w:rFonts w:ascii="Montserrat" w:eastAsia="Calibri" w:hAnsi="Montserrat" w:cs="Calibri"/>
          <w:b/>
          <w:color w:val="D19000"/>
          <w:sz w:val="32"/>
          <w:szCs w:val="32"/>
        </w:rPr>
      </w:pPr>
      <w:r w:rsidRPr="008011E0">
        <w:rPr>
          <w:rFonts w:ascii="Montserrat" w:eastAsia="Calibri" w:hAnsi="Montserrat" w:cs="Calibri"/>
          <w:b/>
          <w:color w:val="D19000"/>
          <w:sz w:val="32"/>
          <w:szCs w:val="32"/>
        </w:rPr>
        <w:t>Session Plan:</w:t>
      </w:r>
    </w:p>
    <w:p w14:paraId="19995CE3" w14:textId="71B37EF6" w:rsidR="00714C25" w:rsidRPr="008011E0" w:rsidRDefault="00B45F86" w:rsidP="00714C25">
      <w:pPr>
        <w:numPr>
          <w:ilvl w:val="0"/>
          <w:numId w:val="106"/>
        </w:numPr>
        <w:spacing w:before="240" w:after="240" w:line="240" w:lineRule="auto"/>
        <w:ind w:left="547"/>
        <w:rPr>
          <w:rFonts w:ascii="Montserrat" w:eastAsia="Calibri" w:hAnsi="Montserrat" w:cs="Calibri"/>
          <w:b/>
          <w:sz w:val="28"/>
          <w:szCs w:val="28"/>
        </w:rPr>
      </w:pPr>
      <w:r>
        <w:rPr>
          <w:rFonts w:ascii="Montserrat" w:eastAsia="Calibri" w:hAnsi="Montserrat" w:cs="Open Sans"/>
          <w:b/>
          <w:noProof/>
          <w:color w:val="000000"/>
        </w:rPr>
        <mc:AlternateContent>
          <mc:Choice Requires="wpg">
            <w:drawing>
              <wp:anchor distT="0" distB="0" distL="114300" distR="114300" simplePos="0" relativeHeight="251754496" behindDoc="0" locked="0" layoutInCell="1" allowOverlap="1" wp14:anchorId="44E70725" wp14:editId="1CE22A4E">
                <wp:simplePos x="0" y="0"/>
                <wp:positionH relativeFrom="margin">
                  <wp:posOffset>611505</wp:posOffset>
                </wp:positionH>
                <wp:positionV relativeFrom="paragraph">
                  <wp:posOffset>899</wp:posOffset>
                </wp:positionV>
                <wp:extent cx="600075" cy="600075"/>
                <wp:effectExtent l="0" t="0" r="9525" b="9525"/>
                <wp:wrapSquare wrapText="bothSides"/>
                <wp:docPr id="609721439" name="Group 609721439"/>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609721440" name="Oval 609721440"/>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9721441" name="Picture 609721441"/>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775" y="142875"/>
                            <a:ext cx="331470" cy="331470"/>
                          </a:xfrm>
                          <a:prstGeom prst="rect">
                            <a:avLst/>
                          </a:prstGeom>
                          <a:noFill/>
                          <a:ln>
                            <a:noFill/>
                          </a:ln>
                        </pic:spPr>
                      </pic:pic>
                    </wpg:wgp>
                  </a:graphicData>
                </a:graphic>
              </wp:anchor>
            </w:drawing>
          </mc:Choice>
          <mc:Fallback>
            <w:pict>
              <v:group w14:anchorId="705B92CE" id="Group 609721439" o:spid="_x0000_s1026" style="position:absolute;margin-left:48.15pt;margin-top:.05pt;width:47.25pt;height:47.25pt;z-index:251754496;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">
                <v:oval id="Oval 609721440"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" fillcolor="#224494" stroked="f" strokeweight="1pt">
                  <v:stroke joinstyle="miter"/>
                </v:oval>
                <v:shape id="Picture 609721441" o:spid="_x0000_s1028" type="#_x0000_t75" style="position:absolute;left:1047;top:1428;width:3315;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">
                  <v:imagedata r:id="rId37" o:title=""/>
                </v:shape>
                <w10:wrap type="square" anchorx="margin"/>
              </v:group>
            </w:pict>
          </mc:Fallback>
        </mc:AlternateContent>
      </w:r>
      <w:r w:rsidR="00714C25" w:rsidRPr="008011E0">
        <w:rPr>
          <w:rFonts w:ascii="Montserrat" w:eastAsia="Calibri" w:hAnsi="Montserrat" w:cs="Calibri"/>
          <w:b/>
          <w:sz w:val="28"/>
          <w:szCs w:val="28"/>
        </w:rPr>
        <w:t>Welcome (Gender and Gender-Based Violence) – Total Time: 30 minutes</w:t>
      </w:r>
    </w:p>
    <w:p w14:paraId="2B8D1D80" w14:textId="77777777" w:rsidR="00714C25" w:rsidRPr="008011E0" w:rsidRDefault="00714C25" w:rsidP="00714C25">
      <w:pPr>
        <w:pStyle w:val="ListParagraph"/>
        <w:numPr>
          <w:ilvl w:val="0"/>
          <w:numId w:val="111"/>
        </w:numPr>
        <w:spacing w:before="120" w:line="264" w:lineRule="auto"/>
        <w:contextualSpacing w:val="0"/>
        <w:rPr>
          <w:rFonts w:ascii="Open Sans" w:eastAsia="Calibri" w:hAnsi="Open Sans" w:cs="Open Sans"/>
        </w:rPr>
      </w:pPr>
      <w:r w:rsidRPr="008011E0">
        <w:rPr>
          <w:rFonts w:ascii="Open Sans" w:eastAsia="Calibri" w:hAnsi="Open Sans" w:cs="Open Sans"/>
        </w:rPr>
        <w:t xml:space="preserve">Welcome everyone to the meeting. Thank them for coming. </w:t>
      </w:r>
    </w:p>
    <w:p w14:paraId="5FB17158" w14:textId="77777777" w:rsidR="00714C25" w:rsidRPr="008011E0" w:rsidRDefault="00714C25" w:rsidP="00714C25">
      <w:pPr>
        <w:pStyle w:val="ListParagraph"/>
        <w:numPr>
          <w:ilvl w:val="0"/>
          <w:numId w:val="111"/>
        </w:numPr>
        <w:spacing w:before="120" w:line="264" w:lineRule="auto"/>
        <w:contextualSpacing w:val="0"/>
        <w:rPr>
          <w:rFonts w:ascii="Open Sans" w:eastAsia="Calibri" w:hAnsi="Open Sans" w:cs="Open Sans"/>
        </w:rPr>
      </w:pPr>
      <w:r w:rsidRPr="008011E0">
        <w:rPr>
          <w:rFonts w:ascii="Open Sans" w:eastAsia="Calibri" w:hAnsi="Open Sans" w:cs="Open Sans"/>
        </w:rPr>
        <w:t>Introduce yourself and any other facilitator.</w:t>
      </w:r>
    </w:p>
    <w:p w14:paraId="35561F80" w14:textId="77777777" w:rsidR="00714C25" w:rsidRPr="008011E0" w:rsidRDefault="00714C25" w:rsidP="00714C25">
      <w:pPr>
        <w:pStyle w:val="ListParagraph"/>
        <w:numPr>
          <w:ilvl w:val="0"/>
          <w:numId w:val="111"/>
        </w:numPr>
        <w:spacing w:before="120" w:line="264" w:lineRule="auto"/>
        <w:contextualSpacing w:val="0"/>
        <w:rPr>
          <w:rFonts w:ascii="Open Sans" w:eastAsia="Calibri" w:hAnsi="Open Sans" w:cs="Open Sans"/>
        </w:rPr>
      </w:pPr>
      <w:r w:rsidRPr="008011E0">
        <w:rPr>
          <w:rFonts w:ascii="Open Sans" w:eastAsia="Calibri" w:hAnsi="Open Sans" w:cs="Open Sans"/>
        </w:rPr>
        <w:t xml:space="preserve">If there are new parents at the meeting, ask them to introduce themselves. </w:t>
      </w:r>
    </w:p>
    <w:p w14:paraId="440345DF" w14:textId="77777777" w:rsidR="00714C25" w:rsidRPr="008011E0" w:rsidRDefault="00714C25" w:rsidP="00714C25">
      <w:pPr>
        <w:pStyle w:val="ListParagraph"/>
        <w:numPr>
          <w:ilvl w:val="0"/>
          <w:numId w:val="111"/>
        </w:numPr>
        <w:spacing w:before="120" w:line="264" w:lineRule="auto"/>
        <w:contextualSpacing w:val="0"/>
        <w:rPr>
          <w:rFonts w:ascii="Open Sans" w:eastAsia="Calibri" w:hAnsi="Open Sans" w:cs="Open Sans"/>
        </w:rPr>
      </w:pPr>
      <w:r w:rsidRPr="008011E0">
        <w:rPr>
          <w:rFonts w:ascii="Open Sans" w:eastAsia="Calibri" w:hAnsi="Open Sans" w:cs="Open Sans"/>
        </w:rPr>
        <w:t>Explain that today we are going to talk about the connections between gender norms, or the expectations that guide men’s and women’s behavior, and gender-based violence.</w:t>
      </w:r>
    </w:p>
    <w:p w14:paraId="4C9C43B8" w14:textId="77777777" w:rsidR="00714C25" w:rsidRPr="008011E0" w:rsidRDefault="00714C25" w:rsidP="00714C25">
      <w:pPr>
        <w:pStyle w:val="ListParagraph"/>
        <w:numPr>
          <w:ilvl w:val="0"/>
          <w:numId w:val="111"/>
        </w:numPr>
        <w:spacing w:before="120" w:line="264" w:lineRule="auto"/>
        <w:contextualSpacing w:val="0"/>
        <w:rPr>
          <w:rFonts w:ascii="Open Sans" w:eastAsia="Calibri" w:hAnsi="Open Sans" w:cs="Open Sans"/>
        </w:rPr>
      </w:pPr>
      <w:r w:rsidRPr="008011E0">
        <w:rPr>
          <w:rFonts w:ascii="Open Sans" w:eastAsia="Calibri" w:hAnsi="Open Sans" w:cs="Open Sans"/>
        </w:rPr>
        <w:t>Remind parents of gender roles and norms, which were discussed in a previous Parent Meeting:</w:t>
      </w:r>
    </w:p>
    <w:p w14:paraId="21DEBD2B" w14:textId="77777777" w:rsidR="00714C25" w:rsidRPr="008011E0" w:rsidRDefault="00714C25" w:rsidP="00714C25">
      <w:pPr>
        <w:numPr>
          <w:ilvl w:val="0"/>
          <w:numId w:val="86"/>
        </w:numPr>
        <w:spacing w:before="120" w:after="0" w:line="264" w:lineRule="auto"/>
        <w:ind w:left="1440"/>
        <w:rPr>
          <w:rFonts w:ascii="Open Sans" w:eastAsia="Calibri" w:hAnsi="Open Sans" w:cs="Open Sans"/>
        </w:rPr>
      </w:pPr>
      <w:r w:rsidRPr="008011E0">
        <w:rPr>
          <w:rFonts w:ascii="Open Sans" w:eastAsia="Calibri" w:hAnsi="Open Sans" w:cs="Open Sans"/>
        </w:rPr>
        <w:t>Gender norms and roles are “rules” for how men and women should behave that a particular community and/or society adopt.</w:t>
      </w:r>
    </w:p>
    <w:p w14:paraId="790BCD7F" w14:textId="77777777" w:rsidR="00714C25" w:rsidRPr="008011E0" w:rsidRDefault="00714C25" w:rsidP="00714C25">
      <w:pPr>
        <w:numPr>
          <w:ilvl w:val="0"/>
          <w:numId w:val="86"/>
        </w:numPr>
        <w:spacing w:before="120" w:after="0" w:line="264" w:lineRule="auto"/>
        <w:ind w:left="1440"/>
        <w:rPr>
          <w:rFonts w:ascii="Open Sans" w:eastAsia="Calibri" w:hAnsi="Open Sans" w:cs="Open Sans"/>
        </w:rPr>
      </w:pPr>
      <w:r w:rsidRPr="008011E0">
        <w:rPr>
          <w:rFonts w:ascii="Open Sans" w:eastAsia="Calibri" w:hAnsi="Open Sans" w:cs="Open Sans"/>
        </w:rPr>
        <w:t xml:space="preserve">We learn these “rules” early in life from family members, schools, religious organizations, and social institutions. </w:t>
      </w:r>
    </w:p>
    <w:p w14:paraId="66B58486" w14:textId="77338C81" w:rsidR="00714C25" w:rsidRPr="008011E0" w:rsidRDefault="00714C25" w:rsidP="00714C25">
      <w:pPr>
        <w:numPr>
          <w:ilvl w:val="0"/>
          <w:numId w:val="86"/>
        </w:numPr>
        <w:spacing w:before="120" w:after="0" w:line="264" w:lineRule="auto"/>
        <w:ind w:left="1440"/>
        <w:rPr>
          <w:rFonts w:ascii="Open Sans" w:eastAsia="Calibri" w:hAnsi="Open Sans" w:cs="Open Sans"/>
        </w:rPr>
      </w:pPr>
      <w:r w:rsidRPr="008011E0">
        <w:rPr>
          <w:rFonts w:ascii="Open Sans" w:eastAsia="Calibri" w:hAnsi="Open Sans" w:cs="Open Sans"/>
        </w:rPr>
        <w:t>Gender roles and norms for women and men can and do change over time. Remember the exercise we did showing how some of our grandparents’ roles are so different from modern day roles of men and women?</w:t>
      </w:r>
    </w:p>
    <w:p w14:paraId="5CAA0835" w14:textId="77777777" w:rsidR="00714C25" w:rsidRPr="008011E0" w:rsidRDefault="00714C25" w:rsidP="00714C25">
      <w:pPr>
        <w:pStyle w:val="ListParagraph"/>
        <w:numPr>
          <w:ilvl w:val="0"/>
          <w:numId w:val="111"/>
        </w:numPr>
        <w:spacing w:before="120" w:line="264" w:lineRule="auto"/>
        <w:contextualSpacing w:val="0"/>
        <w:rPr>
          <w:rFonts w:ascii="Open Sans" w:eastAsia="Calibri" w:hAnsi="Open Sans" w:cs="Open Sans"/>
        </w:rPr>
      </w:pPr>
      <w:r w:rsidRPr="008011E0">
        <w:rPr>
          <w:rFonts w:ascii="Open Sans" w:eastAsia="Calibri" w:hAnsi="Open Sans" w:cs="Open Sans"/>
        </w:rPr>
        <w:t>Remind parents that because of gender norms, society expects men and women to look and behave in certain ways.</w:t>
      </w:r>
    </w:p>
    <w:p w14:paraId="0209B8F1" w14:textId="77777777" w:rsidR="00714C25" w:rsidRPr="008011E0" w:rsidRDefault="00714C25" w:rsidP="00714C25">
      <w:pPr>
        <w:numPr>
          <w:ilvl w:val="0"/>
          <w:numId w:val="111"/>
        </w:numPr>
        <w:pBdr>
          <w:top w:val="nil"/>
          <w:left w:val="nil"/>
          <w:bottom w:val="nil"/>
          <w:right w:val="nil"/>
          <w:between w:val="nil"/>
        </w:pBdr>
        <w:spacing w:before="120" w:after="0" w:line="264" w:lineRule="auto"/>
        <w:rPr>
          <w:rFonts w:ascii="Open Sans" w:eastAsia="Calibri" w:hAnsi="Open Sans" w:cs="Open Sans"/>
        </w:rPr>
      </w:pPr>
      <w:r w:rsidRPr="008011E0">
        <w:rPr>
          <w:rFonts w:ascii="Open Sans" w:eastAsia="Calibri" w:hAnsi="Open Sans" w:cs="Open Sans"/>
        </w:rPr>
        <w:t>“Gender-based violence” is when the more powerful gender inflicts violence on the less powerful gender. In most cases, gender-based violence is done by men who inflict violence on women.</w:t>
      </w:r>
    </w:p>
    <w:p w14:paraId="4A08A74E" w14:textId="77777777" w:rsidR="00714C25" w:rsidRPr="008011E0" w:rsidRDefault="00714C25" w:rsidP="00714C25">
      <w:pPr>
        <w:numPr>
          <w:ilvl w:val="0"/>
          <w:numId w:val="111"/>
        </w:numPr>
        <w:pBdr>
          <w:top w:val="nil"/>
          <w:left w:val="nil"/>
          <w:bottom w:val="nil"/>
          <w:right w:val="nil"/>
          <w:between w:val="nil"/>
        </w:pBdr>
        <w:spacing w:before="120" w:after="0" w:line="264" w:lineRule="auto"/>
        <w:rPr>
          <w:rFonts w:ascii="Open Sans" w:eastAsia="Calibri" w:hAnsi="Open Sans" w:cs="Open Sans"/>
        </w:rPr>
      </w:pPr>
      <w:r w:rsidRPr="008011E0">
        <w:rPr>
          <w:rFonts w:ascii="Open Sans" w:eastAsia="Calibri" w:hAnsi="Open Sans" w:cs="Open Sans"/>
        </w:rPr>
        <w:t xml:space="preserve">The fact that men are seen as powerful and women as weaker leads to an imbalance of power. Any power imbalance will typically result in violence as those with less power (girls and women) are judged as “less than” or “valued lower”. Men </w:t>
      </w:r>
      <w:r w:rsidRPr="008011E0">
        <w:rPr>
          <w:rFonts w:ascii="Open Sans" w:eastAsia="Calibri" w:hAnsi="Open Sans" w:cs="Open Sans"/>
        </w:rPr>
        <w:lastRenderedPageBreak/>
        <w:t>often have greater power to make decisions. Women are sometimes expected to go along with men’s decisions.</w:t>
      </w:r>
    </w:p>
    <w:p w14:paraId="49072631" w14:textId="77777777" w:rsidR="00714C25" w:rsidRPr="008011E0" w:rsidRDefault="00714C25" w:rsidP="0000017E">
      <w:pPr>
        <w:spacing w:before="120" w:line="264" w:lineRule="auto"/>
        <w:ind w:left="720"/>
        <w:rPr>
          <w:rFonts w:ascii="Open Sans" w:eastAsia="Calibri" w:hAnsi="Open Sans" w:cs="Open Sans"/>
        </w:rPr>
      </w:pPr>
      <w:r w:rsidRPr="008011E0">
        <w:rPr>
          <w:rFonts w:ascii="Open Sans" w:eastAsia="Calibri" w:hAnsi="Open Sans" w:cs="Open Sans"/>
          <w:b/>
          <w:i/>
        </w:rPr>
        <w:t xml:space="preserve">Note: This can be a particularly emotional session for some parents who have been victims of GBV or know that their children have been, or who experienced FGC or child marriage. Oftentimes when these topics are discussed, disclosures can occur. In this case it could be a parent’s disclosure of assault or harassment or something they are aware happened to their child. </w:t>
      </w:r>
      <w:r w:rsidRPr="008011E0">
        <w:rPr>
          <w:rFonts w:ascii="Open Sans" w:eastAsia="Calibri" w:hAnsi="Open Sans" w:cs="Open Sans"/>
          <w:b/>
          <w:i/>
        </w:rPr>
        <w:br/>
      </w:r>
      <w:r w:rsidRPr="008011E0">
        <w:rPr>
          <w:rFonts w:ascii="Open Sans" w:eastAsia="Calibri" w:hAnsi="Open Sans" w:cs="Open Sans"/>
          <w:b/>
          <w:i/>
        </w:rPr>
        <w:br/>
        <w:t>Participants may become upset by some of the topics in the Girls Club and Boys Club meetings. They may feel uncomfortable talking about issues related to sex or violence with other parents. The activities may remind them of their own violent situations they’ve experienced.  If a parent is upset by an activity, talk to them after the session in private to find out why they are uncomfortable. Listen to what is being said rather than forcing them to talk about what’s upsetting. Keep this information highly confidential. Before proceeding:</w:t>
      </w:r>
    </w:p>
    <w:p w14:paraId="68C2445E" w14:textId="1D3E8130" w:rsidR="00714C25" w:rsidRPr="008011E0" w:rsidRDefault="00714C25" w:rsidP="00714C25">
      <w:pPr>
        <w:pStyle w:val="ListParagraph"/>
        <w:numPr>
          <w:ilvl w:val="0"/>
          <w:numId w:val="111"/>
        </w:numPr>
        <w:pBdr>
          <w:top w:val="nil"/>
          <w:left w:val="nil"/>
          <w:bottom w:val="nil"/>
          <w:right w:val="nil"/>
          <w:between w:val="nil"/>
        </w:pBdr>
        <w:spacing w:before="120" w:line="264" w:lineRule="auto"/>
        <w:contextualSpacing w:val="0"/>
        <w:rPr>
          <w:rFonts w:ascii="Open Sans" w:eastAsia="Calibri" w:hAnsi="Open Sans" w:cs="Open Sans"/>
        </w:rPr>
      </w:pPr>
      <w:r w:rsidRPr="008011E0">
        <w:rPr>
          <w:rFonts w:ascii="Open Sans" w:eastAsia="Calibri" w:hAnsi="Open Sans" w:cs="Open Sans"/>
        </w:rPr>
        <w:t xml:space="preserve">Say:  Discussing violence against children can be upsetting. It may also bring up bad memories from you own life or things that happened to people you care about. If during this session, you feel yourself becoming upset, I encourage you to focus on a tree or other pleasing plant and count the leaves until you feel calmer.  Remember this is a safe space. I will stay here for a while after the session ends if you would like to speak privately. </w:t>
      </w:r>
    </w:p>
    <w:p w14:paraId="7FC5C15B" w14:textId="77777777" w:rsidR="00714C25" w:rsidRPr="008011E0" w:rsidRDefault="00714C25" w:rsidP="00714C25">
      <w:pPr>
        <w:numPr>
          <w:ilvl w:val="0"/>
          <w:numId w:val="111"/>
        </w:numPr>
        <w:pBdr>
          <w:top w:val="nil"/>
          <w:left w:val="nil"/>
          <w:bottom w:val="nil"/>
          <w:right w:val="nil"/>
          <w:between w:val="nil"/>
        </w:pBdr>
        <w:spacing w:before="120" w:after="0" w:line="264" w:lineRule="auto"/>
        <w:rPr>
          <w:rFonts w:ascii="Open Sans" w:eastAsia="Calibri" w:hAnsi="Open Sans" w:cs="Open Sans"/>
        </w:rPr>
      </w:pPr>
      <w:r w:rsidRPr="008011E0">
        <w:rPr>
          <w:rFonts w:ascii="Open Sans" w:eastAsia="Calibri" w:hAnsi="Open Sans" w:cs="Open Sans"/>
        </w:rPr>
        <w:t xml:space="preserve">Explain that the expectation for men to have power over women is often so strong in a community that the imbalance of power is not noticed – or it is tolerated – even in an intimate relationship. </w:t>
      </w:r>
    </w:p>
    <w:p w14:paraId="6097BFE2" w14:textId="77777777" w:rsidR="00714C25" w:rsidRPr="008011E0" w:rsidRDefault="00714C25" w:rsidP="00714C25">
      <w:pPr>
        <w:pStyle w:val="ListParagraph"/>
        <w:numPr>
          <w:ilvl w:val="0"/>
          <w:numId w:val="111"/>
        </w:numPr>
        <w:spacing w:before="120" w:line="264" w:lineRule="auto"/>
        <w:contextualSpacing w:val="0"/>
        <w:rPr>
          <w:rFonts w:ascii="Open Sans" w:eastAsia="Calibri" w:hAnsi="Open Sans" w:cs="Open Sans"/>
        </w:rPr>
      </w:pPr>
      <w:r w:rsidRPr="008011E0">
        <w:rPr>
          <w:rFonts w:ascii="Open Sans" w:eastAsia="Calibri" w:hAnsi="Open Sans" w:cs="Open Sans"/>
        </w:rPr>
        <w:t xml:space="preserve">Say: The inequalities that we see in our communities can sometimes perpetuate gender-based violence. Explain that as adolescents mature and grow, new things begin to happen to them. </w:t>
      </w:r>
    </w:p>
    <w:p w14:paraId="38A93CCF" w14:textId="77777777" w:rsidR="00714C25" w:rsidRPr="008011E0" w:rsidRDefault="00714C25" w:rsidP="00714C25">
      <w:pPr>
        <w:pStyle w:val="ListParagraph"/>
        <w:numPr>
          <w:ilvl w:val="0"/>
          <w:numId w:val="111"/>
        </w:numPr>
        <w:spacing w:before="120" w:line="264" w:lineRule="auto"/>
        <w:contextualSpacing w:val="0"/>
        <w:rPr>
          <w:rFonts w:ascii="Open Sans" w:eastAsia="Calibri" w:hAnsi="Open Sans" w:cs="Open Sans"/>
        </w:rPr>
      </w:pPr>
      <w:r w:rsidRPr="008011E0">
        <w:rPr>
          <w:rFonts w:ascii="Open Sans" w:eastAsia="Calibri" w:hAnsi="Open Sans" w:cs="Open Sans"/>
        </w:rPr>
        <w:t>Ask whether parents or their daughters have noticed people reacting to their daughters differently now that the girls’ bodies are beginning to change. Ask whether parents or their sons have observed changes in those boys’ behavior now that the boys’ bodies are changing.</w:t>
      </w:r>
    </w:p>
    <w:p w14:paraId="4F8EA6C4" w14:textId="77777777" w:rsidR="00714C25" w:rsidRPr="008011E0" w:rsidRDefault="00714C25" w:rsidP="00714C25">
      <w:pPr>
        <w:pStyle w:val="ListParagraph"/>
        <w:numPr>
          <w:ilvl w:val="0"/>
          <w:numId w:val="111"/>
        </w:numPr>
        <w:spacing w:before="120" w:line="264" w:lineRule="auto"/>
        <w:contextualSpacing w:val="0"/>
        <w:rPr>
          <w:rFonts w:ascii="Open Sans" w:eastAsia="Calibri" w:hAnsi="Open Sans" w:cs="Open Sans"/>
        </w:rPr>
      </w:pPr>
      <w:r w:rsidRPr="008011E0">
        <w:rPr>
          <w:rFonts w:ascii="Open Sans" w:eastAsia="Calibri" w:hAnsi="Open Sans" w:cs="Open Sans"/>
        </w:rPr>
        <w:t xml:space="preserve">Point out that adolescent girls can receive more attention when their bodies and behaviors are changing. They may experience: </w:t>
      </w:r>
    </w:p>
    <w:p w14:paraId="2EA097AD" w14:textId="77777777" w:rsidR="00714C25" w:rsidRPr="008011E0" w:rsidRDefault="00714C25" w:rsidP="00714C25">
      <w:pPr>
        <w:pStyle w:val="ListParagraph"/>
        <w:numPr>
          <w:ilvl w:val="1"/>
          <w:numId w:val="111"/>
        </w:numPr>
        <w:pBdr>
          <w:top w:val="nil"/>
          <w:left w:val="nil"/>
          <w:bottom w:val="nil"/>
          <w:right w:val="nil"/>
          <w:between w:val="nil"/>
        </w:pBdr>
        <w:spacing w:before="120" w:line="264" w:lineRule="auto"/>
        <w:contextualSpacing w:val="0"/>
        <w:rPr>
          <w:rFonts w:ascii="Open Sans" w:eastAsia="Calibri" w:hAnsi="Open Sans" w:cs="Open Sans"/>
        </w:rPr>
      </w:pPr>
      <w:r w:rsidRPr="008011E0">
        <w:rPr>
          <w:rFonts w:ascii="Open Sans" w:eastAsia="Calibri" w:hAnsi="Open Sans" w:cs="Open Sans"/>
        </w:rPr>
        <w:t xml:space="preserve">More pressure about their looks, how they are dressed, etc. </w:t>
      </w:r>
    </w:p>
    <w:p w14:paraId="61E7A5F5" w14:textId="77777777" w:rsidR="00714C25" w:rsidRPr="008011E0" w:rsidRDefault="00714C25" w:rsidP="00714C25">
      <w:pPr>
        <w:pStyle w:val="ListParagraph"/>
        <w:numPr>
          <w:ilvl w:val="1"/>
          <w:numId w:val="111"/>
        </w:numPr>
        <w:pBdr>
          <w:top w:val="nil"/>
          <w:left w:val="nil"/>
          <w:bottom w:val="nil"/>
          <w:right w:val="nil"/>
          <w:between w:val="nil"/>
        </w:pBdr>
        <w:spacing w:before="120" w:line="264" w:lineRule="auto"/>
        <w:contextualSpacing w:val="0"/>
        <w:rPr>
          <w:rFonts w:ascii="Open Sans" w:eastAsia="Calibri" w:hAnsi="Open Sans" w:cs="Open Sans"/>
        </w:rPr>
      </w:pPr>
      <w:r w:rsidRPr="008011E0">
        <w:rPr>
          <w:rFonts w:ascii="Open Sans" w:eastAsia="Calibri" w:hAnsi="Open Sans" w:cs="Open Sans"/>
        </w:rPr>
        <w:t>Unwanted attention from older boys, men.</w:t>
      </w:r>
    </w:p>
    <w:p w14:paraId="0ED6873E" w14:textId="77777777" w:rsidR="00714C25" w:rsidRPr="008011E0" w:rsidRDefault="00714C25" w:rsidP="00714C25">
      <w:pPr>
        <w:pStyle w:val="ListParagraph"/>
        <w:numPr>
          <w:ilvl w:val="1"/>
          <w:numId w:val="111"/>
        </w:numPr>
        <w:pBdr>
          <w:top w:val="nil"/>
          <w:left w:val="nil"/>
          <w:bottom w:val="nil"/>
          <w:right w:val="nil"/>
          <w:between w:val="nil"/>
        </w:pBdr>
        <w:spacing w:before="120" w:line="264" w:lineRule="auto"/>
        <w:contextualSpacing w:val="0"/>
        <w:rPr>
          <w:rFonts w:ascii="Open Sans" w:eastAsia="Calibri" w:hAnsi="Open Sans" w:cs="Open Sans"/>
        </w:rPr>
      </w:pPr>
      <w:r w:rsidRPr="008011E0">
        <w:rPr>
          <w:rFonts w:ascii="Open Sans" w:eastAsia="Calibri" w:hAnsi="Open Sans" w:cs="Open Sans"/>
        </w:rPr>
        <w:t xml:space="preserve">More attention from some family members. </w:t>
      </w:r>
    </w:p>
    <w:p w14:paraId="570F03D4" w14:textId="77777777" w:rsidR="00714C25" w:rsidRPr="008011E0" w:rsidRDefault="00714C25" w:rsidP="00714C25">
      <w:pPr>
        <w:pStyle w:val="ListParagraph"/>
        <w:numPr>
          <w:ilvl w:val="1"/>
          <w:numId w:val="111"/>
        </w:numPr>
        <w:pBdr>
          <w:top w:val="nil"/>
          <w:left w:val="nil"/>
          <w:bottom w:val="nil"/>
          <w:right w:val="nil"/>
          <w:between w:val="nil"/>
        </w:pBdr>
        <w:spacing w:before="120" w:line="264" w:lineRule="auto"/>
        <w:contextualSpacing w:val="0"/>
        <w:rPr>
          <w:rFonts w:ascii="Open Sans" w:eastAsia="Calibri" w:hAnsi="Open Sans" w:cs="Open Sans"/>
        </w:rPr>
      </w:pPr>
      <w:r w:rsidRPr="008011E0">
        <w:rPr>
          <w:rFonts w:ascii="Open Sans" w:eastAsia="Calibri" w:hAnsi="Open Sans" w:cs="Open Sans"/>
        </w:rPr>
        <w:lastRenderedPageBreak/>
        <w:t>Teasing or harassment at school or on their way to and/or from school.</w:t>
      </w:r>
    </w:p>
    <w:p w14:paraId="7612BF98" w14:textId="77777777" w:rsidR="00714C25" w:rsidRPr="008011E0" w:rsidRDefault="00714C25" w:rsidP="00714C25">
      <w:pPr>
        <w:pStyle w:val="ListParagraph"/>
        <w:numPr>
          <w:ilvl w:val="0"/>
          <w:numId w:val="111"/>
        </w:numPr>
        <w:spacing w:before="120" w:line="264" w:lineRule="auto"/>
        <w:contextualSpacing w:val="0"/>
        <w:rPr>
          <w:rFonts w:ascii="Open Sans" w:eastAsia="Calibri" w:hAnsi="Open Sans" w:cs="Open Sans"/>
        </w:rPr>
      </w:pPr>
      <w:r w:rsidRPr="008011E0">
        <w:rPr>
          <w:rFonts w:ascii="Open Sans" w:eastAsia="Calibri" w:hAnsi="Open Sans" w:cs="Open Sans"/>
        </w:rPr>
        <w:t>Observe that this is not at all the girls’ doing and in fact it is boys and men who are behaving differently.</w:t>
      </w:r>
    </w:p>
    <w:p w14:paraId="484D136B" w14:textId="77777777" w:rsidR="00714C25" w:rsidRPr="008011E0" w:rsidRDefault="00714C25" w:rsidP="00714C25">
      <w:pPr>
        <w:pStyle w:val="ListParagraph"/>
        <w:numPr>
          <w:ilvl w:val="0"/>
          <w:numId w:val="111"/>
        </w:numPr>
        <w:spacing w:before="120" w:line="264" w:lineRule="auto"/>
        <w:contextualSpacing w:val="0"/>
        <w:rPr>
          <w:rFonts w:ascii="Open Sans" w:eastAsia="Calibri" w:hAnsi="Open Sans" w:cs="Open Sans"/>
        </w:rPr>
      </w:pPr>
      <w:r w:rsidRPr="008011E0">
        <w:rPr>
          <w:rFonts w:ascii="Open Sans" w:eastAsia="Calibri" w:hAnsi="Open Sans" w:cs="Open Sans"/>
        </w:rPr>
        <w:t>Ask if adolescent boys experience the same kind of attention. Why/ Why not?</w:t>
      </w:r>
    </w:p>
    <w:p w14:paraId="64031E96" w14:textId="77777777" w:rsidR="00714C25" w:rsidRPr="008011E0" w:rsidRDefault="00714C25" w:rsidP="00714C25">
      <w:pPr>
        <w:pStyle w:val="ListParagraph"/>
        <w:numPr>
          <w:ilvl w:val="0"/>
          <w:numId w:val="111"/>
        </w:numPr>
        <w:spacing w:before="120" w:line="264" w:lineRule="auto"/>
        <w:contextualSpacing w:val="0"/>
        <w:rPr>
          <w:rFonts w:ascii="Open Sans" w:eastAsia="Calibri" w:hAnsi="Open Sans" w:cs="Open Sans"/>
        </w:rPr>
      </w:pPr>
      <w:r w:rsidRPr="008011E0">
        <w:rPr>
          <w:rFonts w:ascii="Open Sans" w:eastAsia="Calibri" w:hAnsi="Open Sans" w:cs="Open Sans"/>
        </w:rPr>
        <w:t>Mention that boys can experience the following as they grow into adolescents and young adults:</w:t>
      </w:r>
    </w:p>
    <w:p w14:paraId="66B94EB6" w14:textId="77777777" w:rsidR="00714C25" w:rsidRPr="008011E0" w:rsidRDefault="00714C25" w:rsidP="00714C25">
      <w:pPr>
        <w:numPr>
          <w:ilvl w:val="0"/>
          <w:numId w:val="102"/>
        </w:numPr>
        <w:pBdr>
          <w:top w:val="nil"/>
          <w:left w:val="nil"/>
          <w:bottom w:val="nil"/>
          <w:right w:val="nil"/>
          <w:between w:val="nil"/>
        </w:pBdr>
        <w:spacing w:before="120" w:after="0" w:line="264" w:lineRule="auto"/>
        <w:ind w:left="1440"/>
        <w:rPr>
          <w:rFonts w:ascii="Open Sans" w:eastAsia="Calibri" w:hAnsi="Open Sans" w:cs="Open Sans"/>
        </w:rPr>
      </w:pPr>
      <w:r w:rsidRPr="008011E0">
        <w:rPr>
          <w:rFonts w:ascii="Open Sans" w:eastAsia="Calibri" w:hAnsi="Open Sans" w:cs="Open Sans"/>
        </w:rPr>
        <w:t>Teasing from peers and/or older boys, especially if they are not maturing as quickly as their peers.</w:t>
      </w:r>
    </w:p>
    <w:p w14:paraId="6E0D7D5F" w14:textId="77777777" w:rsidR="00714C25" w:rsidRPr="008011E0" w:rsidRDefault="00714C25" w:rsidP="00714C25">
      <w:pPr>
        <w:numPr>
          <w:ilvl w:val="0"/>
          <w:numId w:val="102"/>
        </w:numPr>
        <w:pBdr>
          <w:top w:val="nil"/>
          <w:left w:val="nil"/>
          <w:bottom w:val="nil"/>
          <w:right w:val="nil"/>
          <w:between w:val="nil"/>
        </w:pBdr>
        <w:spacing w:before="120" w:after="0" w:line="264" w:lineRule="auto"/>
        <w:ind w:left="1440"/>
        <w:rPr>
          <w:rFonts w:ascii="Open Sans" w:eastAsia="Calibri" w:hAnsi="Open Sans" w:cs="Open Sans"/>
        </w:rPr>
      </w:pPr>
      <w:r w:rsidRPr="008011E0">
        <w:rPr>
          <w:rFonts w:ascii="Open Sans" w:eastAsia="Calibri" w:hAnsi="Open Sans" w:cs="Open Sans"/>
        </w:rPr>
        <w:t>Harassment from peers and/or older boys and family members.</w:t>
      </w:r>
    </w:p>
    <w:p w14:paraId="168F9CE0" w14:textId="77777777" w:rsidR="00714C25" w:rsidRPr="008011E0" w:rsidRDefault="00714C25" w:rsidP="00714C25">
      <w:pPr>
        <w:numPr>
          <w:ilvl w:val="0"/>
          <w:numId w:val="102"/>
        </w:numPr>
        <w:pBdr>
          <w:top w:val="nil"/>
          <w:left w:val="nil"/>
          <w:bottom w:val="nil"/>
          <w:right w:val="nil"/>
          <w:between w:val="nil"/>
        </w:pBdr>
        <w:spacing w:before="120" w:after="0" w:line="264" w:lineRule="auto"/>
        <w:ind w:left="1440"/>
        <w:rPr>
          <w:rFonts w:ascii="Open Sans" w:eastAsia="Calibri" w:hAnsi="Open Sans" w:cs="Open Sans"/>
        </w:rPr>
      </w:pPr>
      <w:r w:rsidRPr="008011E0">
        <w:rPr>
          <w:rFonts w:ascii="Open Sans" w:eastAsia="Calibri" w:hAnsi="Open Sans" w:cs="Open Sans"/>
        </w:rPr>
        <w:t>Teasing or harassment at school or on their way to and/or from school.</w:t>
      </w:r>
    </w:p>
    <w:p w14:paraId="1E81FE7D" w14:textId="77777777" w:rsidR="00714C25" w:rsidRPr="008011E0" w:rsidRDefault="00714C25" w:rsidP="00714C25">
      <w:pPr>
        <w:numPr>
          <w:ilvl w:val="0"/>
          <w:numId w:val="102"/>
        </w:numPr>
        <w:pBdr>
          <w:top w:val="nil"/>
          <w:left w:val="nil"/>
          <w:bottom w:val="nil"/>
          <w:right w:val="nil"/>
          <w:between w:val="nil"/>
        </w:pBdr>
        <w:spacing w:before="120" w:after="0" w:line="264" w:lineRule="auto"/>
        <w:ind w:left="1440"/>
        <w:rPr>
          <w:rFonts w:ascii="Open Sans" w:eastAsia="Calibri" w:hAnsi="Open Sans" w:cs="Open Sans"/>
        </w:rPr>
      </w:pPr>
      <w:r w:rsidRPr="008011E0">
        <w:rPr>
          <w:rFonts w:ascii="Open Sans" w:eastAsia="Calibri" w:hAnsi="Open Sans" w:cs="Open Sans"/>
        </w:rPr>
        <w:t>Pressure to show their masculinity.</w:t>
      </w:r>
    </w:p>
    <w:p w14:paraId="7C0CD554" w14:textId="6A3D96D3" w:rsidR="00714C25" w:rsidRPr="008011E0" w:rsidRDefault="00B45F86" w:rsidP="00714C25">
      <w:pPr>
        <w:numPr>
          <w:ilvl w:val="0"/>
          <w:numId w:val="104"/>
        </w:numPr>
        <w:spacing w:before="120" w:after="0" w:line="264" w:lineRule="auto"/>
        <w:rPr>
          <w:rFonts w:ascii="Open Sans" w:eastAsia="Calibri" w:hAnsi="Open Sans" w:cs="Open Sans"/>
        </w:rPr>
      </w:pPr>
      <w:r w:rsidRPr="00126C88">
        <w:rPr>
          <w:rFonts w:ascii="Open Sans" w:hAnsi="Open Sans" w:cs="Open Sans"/>
          <w:noProof/>
          <w:color w:val="000000" w:themeColor="text1"/>
        </w:rPr>
        <mc:AlternateContent>
          <mc:Choice Requires="wps">
            <w:drawing>
              <wp:anchor distT="45720" distB="45720" distL="114300" distR="114300" simplePos="0" relativeHeight="251758592" behindDoc="0" locked="0" layoutInCell="1" allowOverlap="1" wp14:anchorId="0627B7C8" wp14:editId="2B7DC090">
                <wp:simplePos x="0" y="0"/>
                <wp:positionH relativeFrom="page">
                  <wp:posOffset>5932122</wp:posOffset>
                </wp:positionH>
                <wp:positionV relativeFrom="paragraph">
                  <wp:posOffset>413804</wp:posOffset>
                </wp:positionV>
                <wp:extent cx="1543685" cy="1449070"/>
                <wp:effectExtent l="0" t="0" r="0" b="0"/>
                <wp:wrapNone/>
                <wp:docPr id="609721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49070"/>
                        </a:xfrm>
                        <a:prstGeom prst="rect">
                          <a:avLst/>
                        </a:prstGeom>
                        <a:noFill/>
                        <a:ln w="9525">
                          <a:noFill/>
                          <a:miter lim="800000"/>
                          <a:headEnd/>
                          <a:tailEnd/>
                        </a:ln>
                      </wps:spPr>
                      <wps:txbx>
                        <w:txbxContent>
                          <w:p w14:paraId="506649DC" w14:textId="77777777" w:rsidR="00B45F86" w:rsidRPr="00B45F86" w:rsidRDefault="00B45F86" w:rsidP="00B45F86">
                            <w:pPr>
                              <w:spacing w:before="120" w:after="0" w:line="264" w:lineRule="auto"/>
                              <w:rPr>
                                <w:rFonts w:ascii="Open Sans" w:eastAsia="Calibri" w:hAnsi="Open Sans" w:cs="Open Sans"/>
                                <w:i/>
                                <w:iCs/>
                                <w:color w:val="FFFFFF" w:themeColor="background1"/>
                              </w:rPr>
                            </w:pPr>
                            <w:r w:rsidRPr="00B45F86">
                              <w:rPr>
                                <w:rFonts w:ascii="Open Sans" w:eastAsia="Calibri" w:hAnsi="Open Sans" w:cs="Open Sans"/>
                                <w:b/>
                                <w:i/>
                                <w:iCs/>
                                <w:color w:val="FFFFFF" w:themeColor="background1"/>
                              </w:rPr>
                              <w:t xml:space="preserve">Adolescents should know they are not to blame if they experience GBV. </w:t>
                            </w:r>
                          </w:p>
                          <w:p w14:paraId="5489CF9A" w14:textId="4272FD25" w:rsidR="00B45F86" w:rsidRPr="00F259CC" w:rsidRDefault="00B45F86" w:rsidP="00B45F86">
                            <w:pPr>
                              <w:rPr>
                                <w:b/>
                                <w:bCs/>
                                <w:i/>
                                <w:i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7B7C8" id="_x0000_s1058" type="#_x0000_t202" style="position:absolute;left:0;text-align:left;margin-left:467.1pt;margin-top:32.6pt;width:121.55pt;height:114.1pt;z-index:2517585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" filled="f" stroked="f">
                <v:textbox>
                  <w:txbxContent>
                    <w:p w14:paraId="506649DC" w14:textId="77777777" w:rsidR="00B45F86" w:rsidRPr="00B45F86" w:rsidRDefault="00B45F86" w:rsidP="00B45F86">
                      <w:pPr>
                        <w:spacing w:before="120" w:after="0" w:line="264" w:lineRule="auto"/>
                        <w:rPr>
                          <w:rFonts w:ascii="Open Sans" w:eastAsia="Calibri" w:hAnsi="Open Sans" w:cs="Open Sans"/>
                          <w:i/>
                          <w:iCs/>
                          <w:color w:val="FFFFFF" w:themeColor="background1"/>
                        </w:rPr>
                      </w:pPr>
                      <w:r w:rsidRPr="00B45F86">
                        <w:rPr>
                          <w:rFonts w:ascii="Open Sans" w:eastAsia="Calibri" w:hAnsi="Open Sans" w:cs="Open Sans"/>
                          <w:b/>
                          <w:i/>
                          <w:iCs/>
                          <w:color w:val="FFFFFF" w:themeColor="background1"/>
                        </w:rPr>
                        <w:t xml:space="preserve">Adolescents should know they are not to blame if they experience GBV. </w:t>
                      </w:r>
                    </w:p>
                    <w:p w14:paraId="5489CF9A" w14:textId="4272FD25" w:rsidR="00B45F86" w:rsidRPr="00F259CC" w:rsidRDefault="00B45F86" w:rsidP="00B45F86">
                      <w:pPr>
                        <w:rPr>
                          <w:b/>
                          <w:bCs/>
                          <w:i/>
                          <w:iCs/>
                          <w:color w:val="FFFFFF" w:themeColor="background1"/>
                        </w:rPr>
                      </w:pPr>
                    </w:p>
                  </w:txbxContent>
                </v:textbox>
                <w10:wrap anchorx="page"/>
              </v:shape>
            </w:pict>
          </mc:Fallback>
        </mc:AlternateContent>
      </w:r>
      <w:r>
        <w:rPr>
          <w:rFonts w:ascii="Open Sans" w:hAnsi="Open Sans" w:cs="Open Sans"/>
          <w:noProof/>
        </w:rPr>
        <mc:AlternateContent>
          <mc:Choice Requires="wps">
            <w:drawing>
              <wp:anchor distT="0" distB="0" distL="114300" distR="114300" simplePos="0" relativeHeight="251756544" behindDoc="1" locked="0" layoutInCell="1" allowOverlap="1" wp14:anchorId="048DBE9F" wp14:editId="12512011">
                <wp:simplePos x="0" y="0"/>
                <wp:positionH relativeFrom="column">
                  <wp:posOffset>4718050</wp:posOffset>
                </wp:positionH>
                <wp:positionV relativeFrom="paragraph">
                  <wp:posOffset>156845</wp:posOffset>
                </wp:positionV>
                <wp:extent cx="1832610" cy="1535430"/>
                <wp:effectExtent l="0" t="0" r="15240" b="26670"/>
                <wp:wrapTight wrapText="bothSides">
                  <wp:wrapPolygon edited="0">
                    <wp:start x="13292" y="21600"/>
                    <wp:lineTo x="14864" y="21332"/>
                    <wp:lineTo x="20028" y="18116"/>
                    <wp:lineTo x="21375" y="14364"/>
                    <wp:lineTo x="21600" y="13024"/>
                    <wp:lineTo x="21600" y="7933"/>
                    <wp:lineTo x="20253" y="4449"/>
                    <wp:lineTo x="20253" y="3913"/>
                    <wp:lineTo x="15313" y="161"/>
                    <wp:lineTo x="13517" y="-107"/>
                    <wp:lineTo x="45" y="-107"/>
                    <wp:lineTo x="45" y="21600"/>
                    <wp:lineTo x="13292" y="21600"/>
                  </wp:wrapPolygon>
                </wp:wrapTight>
                <wp:docPr id="609721442" name="Flowchart: Delay 609721442"/>
                <wp:cNvGraphicFramePr/>
                <a:graphic xmlns:a="http://schemas.openxmlformats.org/drawingml/2006/main">
                  <a:graphicData uri="http://schemas.microsoft.com/office/word/2010/wordprocessingShape">
                    <wps:wsp>
                      <wps:cNvSpPr/>
                      <wps:spPr>
                        <a:xfrm rot="10800000">
                          <a:off x="0" y="0"/>
                          <a:ext cx="1832610" cy="1535430"/>
                        </a:xfrm>
                        <a:prstGeom prst="flowChartDelay">
                          <a:avLst/>
                        </a:prstGeom>
                        <a:solidFill>
                          <a:srgbClr val="3EB1C8"/>
                        </a:solidFill>
                        <a:ln>
                          <a:solidFill>
                            <a:srgbClr val="3EB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2B2C0" id="Flowchart: Delay 609721442" o:spid="_x0000_s1026" type="#_x0000_t135" style="position:absolute;margin-left:371.5pt;margin-top:12.35pt;width:144.3pt;height:120.9pt;rotation:180;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" fillcolor="#3eb1c8" strokecolor="#3eb1c8" strokeweight="1pt">
                <w10:wrap type="tight"/>
              </v:shape>
            </w:pict>
          </mc:Fallback>
        </mc:AlternateContent>
      </w:r>
      <w:r w:rsidR="00714C25" w:rsidRPr="008011E0">
        <w:rPr>
          <w:rFonts w:ascii="Open Sans" w:eastAsia="Calibri" w:hAnsi="Open Sans" w:cs="Open Sans"/>
        </w:rPr>
        <w:t xml:space="preserve">Have your children ever asked you questions about these kinds of things? These things can be difficult to talk about! </w:t>
      </w:r>
    </w:p>
    <w:p w14:paraId="1360E224" w14:textId="5078E4DB" w:rsidR="00714C25" w:rsidRPr="008011E0" w:rsidRDefault="00714C25" w:rsidP="00714C25">
      <w:pPr>
        <w:numPr>
          <w:ilvl w:val="0"/>
          <w:numId w:val="104"/>
        </w:numPr>
        <w:spacing w:before="120" w:after="0" w:line="264" w:lineRule="auto"/>
        <w:rPr>
          <w:rFonts w:ascii="Open Sans" w:eastAsia="Calibri" w:hAnsi="Open Sans" w:cs="Open Sans"/>
        </w:rPr>
      </w:pPr>
      <w:r w:rsidRPr="008011E0">
        <w:rPr>
          <w:rFonts w:ascii="Open Sans" w:eastAsia="Calibri" w:hAnsi="Open Sans" w:cs="Open Sans"/>
        </w:rPr>
        <w:t>Explain that both girls and boys can experience gender-based violence (GBV), however, GBV affects girls and women more often. GBV is usually inflicted by boys or men, mainly because of the power imbalance between men and women.</w:t>
      </w:r>
      <w:r w:rsidR="00B45F86" w:rsidRPr="00B45F86">
        <w:rPr>
          <w:rFonts w:ascii="Open Sans" w:hAnsi="Open Sans" w:cs="Open Sans"/>
          <w:noProof/>
        </w:rPr>
        <w:t xml:space="preserve"> </w:t>
      </w:r>
    </w:p>
    <w:p w14:paraId="06D044D7" w14:textId="77777777" w:rsidR="00714C25" w:rsidRPr="008011E0" w:rsidRDefault="00714C25" w:rsidP="00714C25">
      <w:pPr>
        <w:numPr>
          <w:ilvl w:val="0"/>
          <w:numId w:val="104"/>
        </w:numPr>
        <w:spacing w:before="120" w:after="0" w:line="264" w:lineRule="auto"/>
        <w:rPr>
          <w:rFonts w:ascii="Open Sans" w:eastAsia="Calibri" w:hAnsi="Open Sans" w:cs="Open Sans"/>
        </w:rPr>
      </w:pPr>
      <w:r w:rsidRPr="008011E0">
        <w:rPr>
          <w:rFonts w:ascii="Open Sans" w:eastAsia="Calibri" w:hAnsi="Open Sans" w:cs="Open Sans"/>
        </w:rPr>
        <w:t>Discuss these and/or other similar points:</w:t>
      </w:r>
    </w:p>
    <w:p w14:paraId="7EEDA3B3" w14:textId="77777777" w:rsidR="00714C25" w:rsidRPr="008011E0" w:rsidRDefault="00714C25" w:rsidP="00714C25">
      <w:pPr>
        <w:numPr>
          <w:ilvl w:val="0"/>
          <w:numId w:val="99"/>
        </w:numPr>
        <w:spacing w:before="120" w:after="0" w:line="264" w:lineRule="auto"/>
        <w:rPr>
          <w:rFonts w:ascii="Open Sans" w:eastAsia="Calibri" w:hAnsi="Open Sans" w:cs="Open Sans"/>
        </w:rPr>
      </w:pPr>
      <w:r w:rsidRPr="008011E0">
        <w:rPr>
          <w:rFonts w:ascii="Open Sans" w:eastAsia="Calibri" w:hAnsi="Open Sans" w:cs="Open Sans"/>
        </w:rPr>
        <w:t>Adolescents may experience harassment and gender-based violence for the first time.</w:t>
      </w:r>
    </w:p>
    <w:p w14:paraId="7DAE01AF" w14:textId="77777777" w:rsidR="00714C25" w:rsidRPr="008011E0" w:rsidRDefault="00714C25" w:rsidP="00714C25">
      <w:pPr>
        <w:numPr>
          <w:ilvl w:val="0"/>
          <w:numId w:val="99"/>
        </w:numPr>
        <w:spacing w:before="120" w:after="0" w:line="264" w:lineRule="auto"/>
        <w:rPr>
          <w:rFonts w:ascii="Open Sans" w:eastAsia="Calibri" w:hAnsi="Open Sans" w:cs="Open Sans"/>
        </w:rPr>
      </w:pPr>
      <w:r w:rsidRPr="008011E0">
        <w:rPr>
          <w:rFonts w:ascii="Open Sans" w:eastAsia="Calibri" w:hAnsi="Open Sans" w:cs="Open Sans"/>
        </w:rPr>
        <w:t xml:space="preserve">Adolescents need to be aware of GBV risk factors, how they can protect themselves against GBV, and what to do if they do experience GBV. </w:t>
      </w:r>
    </w:p>
    <w:p w14:paraId="178399ED" w14:textId="77777777" w:rsidR="00714C25" w:rsidRPr="008011E0" w:rsidRDefault="00714C25" w:rsidP="00714C25">
      <w:pPr>
        <w:numPr>
          <w:ilvl w:val="0"/>
          <w:numId w:val="99"/>
        </w:numPr>
        <w:spacing w:before="120" w:after="0" w:line="264" w:lineRule="auto"/>
        <w:rPr>
          <w:rFonts w:ascii="Open Sans" w:eastAsia="Calibri" w:hAnsi="Open Sans" w:cs="Open Sans"/>
        </w:rPr>
      </w:pPr>
      <w:r w:rsidRPr="008011E0">
        <w:rPr>
          <w:rFonts w:ascii="Open Sans" w:eastAsia="Calibri" w:hAnsi="Open Sans" w:cs="Open Sans"/>
          <w:b/>
        </w:rPr>
        <w:t xml:space="preserve">Adolescents should know they are not to blame if they experience GBV. </w:t>
      </w:r>
    </w:p>
    <w:p w14:paraId="2EB4DC9C" w14:textId="77777777" w:rsidR="00714C25" w:rsidRPr="008011E0" w:rsidRDefault="00714C25" w:rsidP="00714C25">
      <w:pPr>
        <w:numPr>
          <w:ilvl w:val="0"/>
          <w:numId w:val="99"/>
        </w:numPr>
        <w:spacing w:before="120" w:after="0" w:line="264" w:lineRule="auto"/>
        <w:rPr>
          <w:rFonts w:ascii="Open Sans" w:eastAsia="Calibri" w:hAnsi="Open Sans" w:cs="Open Sans"/>
        </w:rPr>
      </w:pPr>
      <w:r w:rsidRPr="008011E0">
        <w:rPr>
          <w:rFonts w:ascii="Open Sans" w:eastAsia="Calibri" w:hAnsi="Open Sans" w:cs="Open Sans"/>
        </w:rPr>
        <w:t xml:space="preserve">Parents play a big role in helping adolescents deal with GBV and/or harassment. </w:t>
      </w:r>
    </w:p>
    <w:p w14:paraId="6B801965" w14:textId="77777777" w:rsidR="00714C25" w:rsidRPr="008011E0" w:rsidRDefault="00714C25" w:rsidP="00714C25">
      <w:pPr>
        <w:numPr>
          <w:ilvl w:val="0"/>
          <w:numId w:val="104"/>
        </w:numPr>
        <w:spacing w:before="120" w:after="0" w:line="264" w:lineRule="auto"/>
        <w:rPr>
          <w:rFonts w:ascii="Open Sans" w:eastAsia="Calibri" w:hAnsi="Open Sans" w:cs="Open Sans"/>
        </w:rPr>
      </w:pPr>
      <w:r w:rsidRPr="008011E0">
        <w:rPr>
          <w:rFonts w:ascii="Open Sans" w:eastAsia="Calibri" w:hAnsi="Open Sans" w:cs="Open Sans"/>
        </w:rPr>
        <w:t xml:space="preserve">Explain the different types of violence that can be inflicted on adolescents: </w:t>
      </w:r>
    </w:p>
    <w:p w14:paraId="2C5B37E5" w14:textId="77777777" w:rsidR="00714C25" w:rsidRPr="008011E0" w:rsidRDefault="00714C25" w:rsidP="00714C25">
      <w:pPr>
        <w:numPr>
          <w:ilvl w:val="0"/>
          <w:numId w:val="82"/>
        </w:numPr>
        <w:spacing w:before="120" w:after="0" w:line="264" w:lineRule="auto"/>
        <w:rPr>
          <w:rFonts w:ascii="Open Sans" w:eastAsia="Calibri" w:hAnsi="Open Sans" w:cs="Open Sans"/>
        </w:rPr>
      </w:pPr>
      <w:r w:rsidRPr="008011E0">
        <w:rPr>
          <w:rFonts w:ascii="Open Sans" w:eastAsia="Calibri" w:hAnsi="Open Sans" w:cs="Open Sans"/>
          <w:b/>
        </w:rPr>
        <w:t>Sexual harassment &amp; sexual violence</w:t>
      </w:r>
      <w:r w:rsidRPr="008011E0">
        <w:rPr>
          <w:rFonts w:ascii="Open Sans" w:eastAsia="Calibri" w:hAnsi="Open Sans" w:cs="Open Sans"/>
        </w:rPr>
        <w:t xml:space="preserve"> - involves </w:t>
      </w:r>
      <w:r w:rsidRPr="008011E0">
        <w:rPr>
          <w:rFonts w:ascii="Open Sans" w:eastAsia="Calibri" w:hAnsi="Open Sans" w:cs="Open Sans"/>
          <w:b/>
        </w:rPr>
        <w:t>any type</w:t>
      </w:r>
      <w:r w:rsidRPr="008011E0">
        <w:rPr>
          <w:rFonts w:ascii="Open Sans" w:eastAsia="Calibri" w:hAnsi="Open Sans" w:cs="Open Sans"/>
        </w:rPr>
        <w:t xml:space="preserve"> of </w:t>
      </w:r>
      <w:r w:rsidRPr="008011E0">
        <w:rPr>
          <w:rFonts w:ascii="Open Sans" w:eastAsia="Calibri" w:hAnsi="Open Sans" w:cs="Open Sans"/>
          <w:u w:val="single"/>
        </w:rPr>
        <w:t>unwanted</w:t>
      </w:r>
      <w:r w:rsidRPr="008011E0">
        <w:rPr>
          <w:rFonts w:ascii="Open Sans" w:eastAsia="Calibri" w:hAnsi="Open Sans" w:cs="Open Sans"/>
        </w:rPr>
        <w:t xml:space="preserve"> sexual attention, including:</w:t>
      </w:r>
    </w:p>
    <w:p w14:paraId="427C1DF0" w14:textId="77777777" w:rsidR="00714C25" w:rsidRPr="008011E0" w:rsidRDefault="00714C25" w:rsidP="00714C25">
      <w:pPr>
        <w:numPr>
          <w:ilvl w:val="0"/>
          <w:numId w:val="84"/>
        </w:numPr>
        <w:spacing w:before="120" w:after="0" w:line="264" w:lineRule="auto"/>
        <w:ind w:left="2160"/>
        <w:rPr>
          <w:rFonts w:ascii="Open Sans" w:eastAsia="Calibri" w:hAnsi="Open Sans" w:cs="Open Sans"/>
        </w:rPr>
      </w:pPr>
      <w:r w:rsidRPr="008011E0">
        <w:rPr>
          <w:rFonts w:ascii="Open Sans" w:eastAsia="Calibri" w:hAnsi="Open Sans" w:cs="Open Sans"/>
        </w:rPr>
        <w:t>Unwanted touching, including touching sexual parts of a person’s body. For girls/women, this may include breasts, buttocks. For girls and boys, this may include touching or grabbing their genitals or buttocks.</w:t>
      </w:r>
    </w:p>
    <w:p w14:paraId="2E95608C" w14:textId="77777777" w:rsidR="00714C25" w:rsidRPr="008011E0" w:rsidRDefault="00714C25" w:rsidP="00714C25">
      <w:pPr>
        <w:numPr>
          <w:ilvl w:val="0"/>
          <w:numId w:val="84"/>
        </w:numPr>
        <w:spacing w:before="120" w:after="0" w:line="264" w:lineRule="auto"/>
        <w:ind w:left="2160"/>
        <w:rPr>
          <w:rFonts w:ascii="Open Sans" w:eastAsia="Calibri" w:hAnsi="Open Sans" w:cs="Open Sans"/>
        </w:rPr>
      </w:pPr>
      <w:r w:rsidRPr="008011E0">
        <w:rPr>
          <w:rFonts w:ascii="Open Sans" w:eastAsia="Calibri" w:hAnsi="Open Sans" w:cs="Open Sans"/>
        </w:rPr>
        <w:lastRenderedPageBreak/>
        <w:t>Touching in a sexual manner against the will of a person (</w:t>
      </w:r>
      <w:proofErr w:type="gramStart"/>
      <w:r w:rsidRPr="008011E0">
        <w:rPr>
          <w:rFonts w:ascii="Open Sans" w:eastAsia="Calibri" w:hAnsi="Open Sans" w:cs="Open Sans"/>
        </w:rPr>
        <w:t>e.g.</w:t>
      </w:r>
      <w:proofErr w:type="gramEnd"/>
      <w:r w:rsidRPr="008011E0">
        <w:rPr>
          <w:rFonts w:ascii="Open Sans" w:eastAsia="Calibri" w:hAnsi="Open Sans" w:cs="Open Sans"/>
        </w:rPr>
        <w:t xml:space="preserve"> kissing, grabbing, fondling, forcing a girl to touch a boy’s penis). Showing sexual videos or sending unwanted sexual pictures or messages. </w:t>
      </w:r>
    </w:p>
    <w:p w14:paraId="33A5A4F7" w14:textId="77777777" w:rsidR="00714C25" w:rsidRPr="008011E0" w:rsidRDefault="00714C25" w:rsidP="00714C25">
      <w:pPr>
        <w:numPr>
          <w:ilvl w:val="0"/>
          <w:numId w:val="84"/>
        </w:numPr>
        <w:spacing w:before="120" w:after="0" w:line="264" w:lineRule="auto"/>
        <w:rPr>
          <w:rFonts w:ascii="Open Sans" w:eastAsia="Calibri" w:hAnsi="Open Sans" w:cs="Open Sans"/>
        </w:rPr>
      </w:pPr>
      <w:r w:rsidRPr="008011E0">
        <w:rPr>
          <w:rFonts w:ascii="Open Sans" w:eastAsia="Calibri" w:hAnsi="Open Sans" w:cs="Open Sans"/>
          <w:b/>
        </w:rPr>
        <w:t xml:space="preserve">Bullying </w:t>
      </w:r>
      <w:r w:rsidRPr="008011E0">
        <w:rPr>
          <w:rFonts w:ascii="Open Sans" w:eastAsia="Calibri" w:hAnsi="Open Sans" w:cs="Open Sans"/>
        </w:rPr>
        <w:t xml:space="preserve">– when </w:t>
      </w:r>
      <w:r w:rsidRPr="008011E0">
        <w:rPr>
          <w:rFonts w:ascii="Open Sans" w:eastAsia="Calibri" w:hAnsi="Open Sans" w:cs="Open Sans"/>
          <w:highlight w:val="white"/>
        </w:rPr>
        <w:t xml:space="preserve">one person hurts, harms, or is mean to another person over and over again. Some bullies may repeatedly trip, hit, or push someone, while other bullies may leave a person out or </w:t>
      </w:r>
      <w:r w:rsidRPr="008011E0">
        <w:rPr>
          <w:rFonts w:ascii="Open Sans" w:eastAsia="Calibri" w:hAnsi="Open Sans" w:cs="Open Sans"/>
          <w:highlight w:val="white"/>
          <w:u w:val="single"/>
        </w:rPr>
        <w:t>not</w:t>
      </w:r>
      <w:r w:rsidRPr="008011E0">
        <w:rPr>
          <w:rFonts w:ascii="Open Sans" w:eastAsia="Calibri" w:hAnsi="Open Sans" w:cs="Open Sans"/>
          <w:highlight w:val="white"/>
        </w:rPr>
        <w:t xml:space="preserve"> invite them to join games or group activities. </w:t>
      </w:r>
    </w:p>
    <w:p w14:paraId="74B663DB" w14:textId="77777777" w:rsidR="00714C25" w:rsidRPr="008011E0" w:rsidRDefault="00714C25" w:rsidP="00714C25">
      <w:pPr>
        <w:numPr>
          <w:ilvl w:val="0"/>
          <w:numId w:val="82"/>
        </w:numPr>
        <w:spacing w:before="120" w:after="0" w:line="264" w:lineRule="auto"/>
        <w:rPr>
          <w:rFonts w:ascii="Open Sans" w:eastAsia="Calibri" w:hAnsi="Open Sans" w:cs="Open Sans"/>
        </w:rPr>
      </w:pPr>
      <w:r w:rsidRPr="008011E0">
        <w:rPr>
          <w:rFonts w:ascii="Open Sans" w:eastAsia="Calibri" w:hAnsi="Open Sans" w:cs="Open Sans"/>
          <w:b/>
        </w:rPr>
        <w:t>Intimidation</w:t>
      </w:r>
      <w:r w:rsidRPr="008011E0">
        <w:rPr>
          <w:rFonts w:ascii="Open Sans" w:eastAsia="Calibri" w:hAnsi="Open Sans" w:cs="Open Sans"/>
        </w:rPr>
        <w:t xml:space="preserve"> – intentionally scaring or frightening someone to do (or not do) something.</w:t>
      </w:r>
    </w:p>
    <w:p w14:paraId="1421B761" w14:textId="77777777" w:rsidR="00714C25" w:rsidRPr="008011E0" w:rsidRDefault="00714C25" w:rsidP="00714C25">
      <w:pPr>
        <w:numPr>
          <w:ilvl w:val="0"/>
          <w:numId w:val="82"/>
        </w:numPr>
        <w:spacing w:before="120" w:after="0" w:line="264" w:lineRule="auto"/>
        <w:rPr>
          <w:rFonts w:ascii="Open Sans" w:eastAsia="Calibri" w:hAnsi="Open Sans" w:cs="Open Sans"/>
        </w:rPr>
      </w:pPr>
      <w:r w:rsidRPr="008011E0">
        <w:rPr>
          <w:rFonts w:ascii="Open Sans" w:eastAsia="Calibri" w:hAnsi="Open Sans" w:cs="Open Sans"/>
          <w:b/>
        </w:rPr>
        <w:t>Isolation</w:t>
      </w:r>
      <w:r w:rsidRPr="008011E0">
        <w:rPr>
          <w:rFonts w:ascii="Open Sans" w:eastAsia="Calibri" w:hAnsi="Open Sans" w:cs="Open Sans"/>
        </w:rPr>
        <w:t xml:space="preserve"> – separating someone from people or events; withholding information to control the person.</w:t>
      </w:r>
    </w:p>
    <w:p w14:paraId="6C84D096" w14:textId="77777777" w:rsidR="00714C25" w:rsidRPr="008011E0" w:rsidRDefault="00714C25" w:rsidP="00714C25">
      <w:pPr>
        <w:numPr>
          <w:ilvl w:val="0"/>
          <w:numId w:val="82"/>
        </w:numPr>
        <w:spacing w:before="120" w:after="0" w:line="264" w:lineRule="auto"/>
        <w:rPr>
          <w:rFonts w:ascii="Open Sans" w:eastAsia="Calibri" w:hAnsi="Open Sans" w:cs="Open Sans"/>
        </w:rPr>
      </w:pPr>
      <w:r w:rsidRPr="008011E0">
        <w:rPr>
          <w:rFonts w:ascii="Open Sans" w:eastAsia="Calibri" w:hAnsi="Open Sans" w:cs="Open Sans"/>
          <w:b/>
        </w:rPr>
        <w:t>Labeling or giving a bad name</w:t>
      </w:r>
      <w:r w:rsidRPr="008011E0">
        <w:rPr>
          <w:rFonts w:ascii="Open Sans" w:eastAsia="Calibri" w:hAnsi="Open Sans" w:cs="Open Sans"/>
        </w:rPr>
        <w:t xml:space="preserve"> – saying insulting and/or humiliating comments, such as calling a person stupid, dumb, fat, etc. to make the person look and feel bad.</w:t>
      </w:r>
    </w:p>
    <w:p w14:paraId="3E430E37" w14:textId="77777777" w:rsidR="00714C25" w:rsidRPr="008011E0" w:rsidRDefault="00714C25" w:rsidP="00714C25">
      <w:pPr>
        <w:numPr>
          <w:ilvl w:val="0"/>
          <w:numId w:val="82"/>
        </w:numPr>
        <w:spacing w:before="120" w:after="0" w:line="264" w:lineRule="auto"/>
        <w:rPr>
          <w:rFonts w:ascii="Open Sans" w:eastAsia="Calibri" w:hAnsi="Open Sans" w:cs="Open Sans"/>
        </w:rPr>
      </w:pPr>
      <w:r w:rsidRPr="008011E0">
        <w:rPr>
          <w:rFonts w:ascii="Open Sans" w:eastAsia="Calibri" w:hAnsi="Open Sans" w:cs="Open Sans"/>
          <w:b/>
        </w:rPr>
        <w:t>Spreading rumors</w:t>
      </w:r>
      <w:r w:rsidRPr="008011E0">
        <w:rPr>
          <w:rFonts w:ascii="Open Sans" w:eastAsia="Calibri" w:hAnsi="Open Sans" w:cs="Open Sans"/>
        </w:rPr>
        <w:t xml:space="preserve"> – telling negative things/lies about a person.</w:t>
      </w:r>
    </w:p>
    <w:p w14:paraId="2D853A69" w14:textId="77777777" w:rsidR="00714C25" w:rsidRPr="008011E0" w:rsidRDefault="00714C25" w:rsidP="00714C25">
      <w:pPr>
        <w:numPr>
          <w:ilvl w:val="0"/>
          <w:numId w:val="82"/>
        </w:numPr>
        <w:spacing w:before="120" w:after="0" w:line="264" w:lineRule="auto"/>
        <w:rPr>
          <w:rFonts w:ascii="Open Sans" w:eastAsia="Calibri" w:hAnsi="Open Sans" w:cs="Open Sans"/>
        </w:rPr>
      </w:pPr>
      <w:r w:rsidRPr="008011E0">
        <w:rPr>
          <w:rFonts w:ascii="Open Sans" w:eastAsia="Calibri" w:hAnsi="Open Sans" w:cs="Open Sans"/>
          <w:b/>
        </w:rPr>
        <w:t>Physical violence</w:t>
      </w:r>
      <w:r w:rsidRPr="008011E0">
        <w:rPr>
          <w:rFonts w:ascii="Open Sans" w:eastAsia="Calibri" w:hAnsi="Open Sans" w:cs="Open Sans"/>
        </w:rPr>
        <w:t xml:space="preserve"> – like punching, slapping, beating, etc. </w:t>
      </w:r>
    </w:p>
    <w:p w14:paraId="6B1E8D3B" w14:textId="77777777" w:rsidR="00714C25" w:rsidRPr="008011E0" w:rsidRDefault="00714C25" w:rsidP="00714C25">
      <w:pPr>
        <w:numPr>
          <w:ilvl w:val="0"/>
          <w:numId w:val="104"/>
        </w:numPr>
        <w:spacing w:before="120" w:after="0" w:line="264" w:lineRule="auto"/>
        <w:rPr>
          <w:rFonts w:ascii="Open Sans" w:eastAsia="Calibri" w:hAnsi="Open Sans" w:cs="Open Sans"/>
        </w:rPr>
      </w:pPr>
      <w:r w:rsidRPr="008011E0">
        <w:rPr>
          <w:rFonts w:ascii="Open Sans" w:eastAsia="Calibri" w:hAnsi="Open Sans" w:cs="Open Sans"/>
        </w:rPr>
        <w:t xml:space="preserve">Point out that harassment and GBV can come from many sources, in particular from people that adolescents know: </w:t>
      </w:r>
    </w:p>
    <w:p w14:paraId="0E1D0E64" w14:textId="77777777" w:rsidR="00714C25" w:rsidRPr="008011E0" w:rsidRDefault="00714C25" w:rsidP="00714C25">
      <w:pPr>
        <w:numPr>
          <w:ilvl w:val="0"/>
          <w:numId w:val="107"/>
        </w:numPr>
        <w:spacing w:before="120" w:after="0" w:line="264" w:lineRule="auto"/>
        <w:rPr>
          <w:rFonts w:ascii="Open Sans" w:eastAsia="Calibri" w:hAnsi="Open Sans" w:cs="Open Sans"/>
        </w:rPr>
      </w:pPr>
      <w:r w:rsidRPr="008011E0">
        <w:rPr>
          <w:rFonts w:ascii="Open Sans" w:eastAsia="Calibri" w:hAnsi="Open Sans" w:cs="Open Sans"/>
        </w:rPr>
        <w:t>Peers – both boys and girls</w:t>
      </w:r>
    </w:p>
    <w:p w14:paraId="0BBDD2D8" w14:textId="77777777" w:rsidR="00714C25" w:rsidRPr="008011E0" w:rsidRDefault="00714C25" w:rsidP="00714C25">
      <w:pPr>
        <w:numPr>
          <w:ilvl w:val="0"/>
          <w:numId w:val="107"/>
        </w:numPr>
        <w:spacing w:before="120" w:after="0" w:line="264" w:lineRule="auto"/>
        <w:rPr>
          <w:rFonts w:ascii="Open Sans" w:eastAsia="Calibri" w:hAnsi="Open Sans" w:cs="Open Sans"/>
        </w:rPr>
      </w:pPr>
      <w:r w:rsidRPr="008011E0">
        <w:rPr>
          <w:rFonts w:ascii="Open Sans" w:eastAsia="Calibri" w:hAnsi="Open Sans" w:cs="Open Sans"/>
        </w:rPr>
        <w:t>Older boys or older girls</w:t>
      </w:r>
    </w:p>
    <w:p w14:paraId="0C4E6B02" w14:textId="77777777" w:rsidR="00714C25" w:rsidRPr="008011E0" w:rsidRDefault="00714C25" w:rsidP="00714C25">
      <w:pPr>
        <w:numPr>
          <w:ilvl w:val="0"/>
          <w:numId w:val="107"/>
        </w:numPr>
        <w:spacing w:before="120" w:after="0" w:line="264" w:lineRule="auto"/>
        <w:rPr>
          <w:rFonts w:ascii="Open Sans" w:eastAsia="Calibri" w:hAnsi="Open Sans" w:cs="Open Sans"/>
        </w:rPr>
      </w:pPr>
      <w:r w:rsidRPr="008011E0">
        <w:rPr>
          <w:rFonts w:ascii="Open Sans" w:eastAsia="Calibri" w:hAnsi="Open Sans" w:cs="Open Sans"/>
        </w:rPr>
        <w:t>Teachers</w:t>
      </w:r>
    </w:p>
    <w:p w14:paraId="376BEA98" w14:textId="77777777" w:rsidR="00714C25" w:rsidRPr="008011E0" w:rsidRDefault="00714C25" w:rsidP="00714C25">
      <w:pPr>
        <w:numPr>
          <w:ilvl w:val="0"/>
          <w:numId w:val="107"/>
        </w:numPr>
        <w:spacing w:before="120" w:after="0" w:line="264" w:lineRule="auto"/>
        <w:rPr>
          <w:rFonts w:ascii="Open Sans" w:eastAsia="Calibri" w:hAnsi="Open Sans" w:cs="Open Sans"/>
        </w:rPr>
      </w:pPr>
      <w:r w:rsidRPr="008011E0">
        <w:rPr>
          <w:rFonts w:ascii="Open Sans" w:eastAsia="Calibri" w:hAnsi="Open Sans" w:cs="Open Sans"/>
        </w:rPr>
        <w:t>Family members</w:t>
      </w:r>
    </w:p>
    <w:p w14:paraId="42138BE8" w14:textId="77777777" w:rsidR="00714C25" w:rsidRPr="008011E0" w:rsidRDefault="00714C25" w:rsidP="00714C25">
      <w:pPr>
        <w:numPr>
          <w:ilvl w:val="0"/>
          <w:numId w:val="107"/>
        </w:numPr>
        <w:spacing w:before="120" w:after="0" w:line="264" w:lineRule="auto"/>
        <w:rPr>
          <w:rFonts w:ascii="Open Sans" w:eastAsia="Calibri" w:hAnsi="Open Sans" w:cs="Open Sans"/>
        </w:rPr>
      </w:pPr>
      <w:r w:rsidRPr="008011E0">
        <w:rPr>
          <w:rFonts w:ascii="Open Sans" w:eastAsia="Calibri" w:hAnsi="Open Sans" w:cs="Open Sans"/>
        </w:rPr>
        <w:t>Family friends</w:t>
      </w:r>
    </w:p>
    <w:p w14:paraId="02EB1016" w14:textId="77777777" w:rsidR="00714C25" w:rsidRPr="008011E0" w:rsidRDefault="00714C25" w:rsidP="00714C25">
      <w:pPr>
        <w:numPr>
          <w:ilvl w:val="0"/>
          <w:numId w:val="107"/>
        </w:numPr>
        <w:spacing w:before="120" w:after="0" w:line="264" w:lineRule="auto"/>
        <w:rPr>
          <w:rFonts w:ascii="Open Sans" w:eastAsia="Calibri" w:hAnsi="Open Sans" w:cs="Open Sans"/>
        </w:rPr>
      </w:pPr>
      <w:r w:rsidRPr="008011E0">
        <w:rPr>
          <w:rFonts w:ascii="Open Sans" w:eastAsia="Calibri" w:hAnsi="Open Sans" w:cs="Open Sans"/>
        </w:rPr>
        <w:t>Neighbors</w:t>
      </w:r>
    </w:p>
    <w:p w14:paraId="0ED4D671" w14:textId="77777777" w:rsidR="00714C25" w:rsidRPr="008011E0" w:rsidRDefault="00714C25" w:rsidP="00714C25">
      <w:pPr>
        <w:numPr>
          <w:ilvl w:val="0"/>
          <w:numId w:val="104"/>
        </w:numPr>
        <w:spacing w:before="120" w:after="0" w:line="264" w:lineRule="auto"/>
        <w:rPr>
          <w:rFonts w:ascii="Open Sans" w:eastAsia="Calibri" w:hAnsi="Open Sans" w:cs="Open Sans"/>
        </w:rPr>
      </w:pPr>
      <w:r w:rsidRPr="008011E0">
        <w:rPr>
          <w:rFonts w:ascii="Open Sans" w:eastAsia="Calibri" w:hAnsi="Open Sans" w:cs="Open Sans"/>
        </w:rPr>
        <w:t>Discuss ways that GBV affects the lives of the adolescents. Girls and boys who experience GBV can:</w:t>
      </w:r>
    </w:p>
    <w:p w14:paraId="1633543E" w14:textId="77777777" w:rsidR="00714C25" w:rsidRPr="008011E0" w:rsidRDefault="00714C25" w:rsidP="00714C25">
      <w:pPr>
        <w:numPr>
          <w:ilvl w:val="0"/>
          <w:numId w:val="85"/>
        </w:numPr>
        <w:spacing w:before="120" w:after="0" w:line="264" w:lineRule="auto"/>
        <w:ind w:left="1440"/>
        <w:rPr>
          <w:rFonts w:ascii="Open Sans" w:eastAsia="Calibri" w:hAnsi="Open Sans" w:cs="Open Sans"/>
        </w:rPr>
      </w:pPr>
      <w:r w:rsidRPr="008011E0">
        <w:rPr>
          <w:rFonts w:ascii="Open Sans" w:eastAsia="Calibri" w:hAnsi="Open Sans" w:cs="Open Sans"/>
        </w:rPr>
        <w:t>Have health problems, get pregnant and/or get infections, such as sexually transmitted infections and/or HIV from a rape.</w:t>
      </w:r>
    </w:p>
    <w:p w14:paraId="4A3398ED" w14:textId="77777777" w:rsidR="00714C25" w:rsidRPr="008011E0" w:rsidRDefault="00714C25" w:rsidP="00714C25">
      <w:pPr>
        <w:numPr>
          <w:ilvl w:val="0"/>
          <w:numId w:val="85"/>
        </w:numPr>
        <w:spacing w:before="120" w:after="0" w:line="264" w:lineRule="auto"/>
        <w:ind w:left="1440"/>
        <w:rPr>
          <w:rFonts w:ascii="Open Sans" w:eastAsia="Calibri" w:hAnsi="Open Sans" w:cs="Open Sans"/>
        </w:rPr>
      </w:pPr>
      <w:r w:rsidRPr="008011E0">
        <w:rPr>
          <w:rFonts w:ascii="Open Sans" w:eastAsia="Calibri" w:hAnsi="Open Sans" w:cs="Open Sans"/>
        </w:rPr>
        <w:t>Become anxious, depressed, despondent, withdrawn, fearful, distrustful.</w:t>
      </w:r>
    </w:p>
    <w:p w14:paraId="387EA419" w14:textId="77777777" w:rsidR="00714C25" w:rsidRPr="008011E0" w:rsidRDefault="00714C25" w:rsidP="00714C25">
      <w:pPr>
        <w:numPr>
          <w:ilvl w:val="0"/>
          <w:numId w:val="85"/>
        </w:numPr>
        <w:spacing w:before="120" w:after="0" w:line="264" w:lineRule="auto"/>
        <w:ind w:left="1440"/>
        <w:rPr>
          <w:rFonts w:ascii="Open Sans" w:eastAsia="Calibri" w:hAnsi="Open Sans" w:cs="Open Sans"/>
          <w:b/>
        </w:rPr>
      </w:pPr>
      <w:r w:rsidRPr="008011E0">
        <w:rPr>
          <w:rFonts w:ascii="Open Sans" w:eastAsia="Calibri" w:hAnsi="Open Sans" w:cs="Open Sans"/>
        </w:rPr>
        <w:t xml:space="preserve">Experience feelings of shame or guilt, </w:t>
      </w:r>
      <w:r w:rsidRPr="008011E0">
        <w:rPr>
          <w:rFonts w:ascii="Open Sans" w:eastAsia="Calibri" w:hAnsi="Open Sans" w:cs="Open Sans"/>
          <w:b/>
        </w:rPr>
        <w:t xml:space="preserve">even though the gender-based violence was not their fault. </w:t>
      </w:r>
    </w:p>
    <w:p w14:paraId="6D6A316A" w14:textId="1D44553D" w:rsidR="00714C25" w:rsidRPr="008011E0" w:rsidRDefault="00714C25" w:rsidP="00714C25">
      <w:pPr>
        <w:numPr>
          <w:ilvl w:val="0"/>
          <w:numId w:val="85"/>
        </w:numPr>
        <w:spacing w:before="120" w:after="0" w:line="264" w:lineRule="auto"/>
        <w:ind w:left="1440"/>
        <w:rPr>
          <w:rFonts w:ascii="Open Sans" w:eastAsia="Calibri" w:hAnsi="Open Sans" w:cs="Open Sans"/>
        </w:rPr>
      </w:pPr>
      <w:r w:rsidRPr="008011E0">
        <w:rPr>
          <w:rFonts w:ascii="Open Sans" w:eastAsia="Calibri" w:hAnsi="Open Sans" w:cs="Open Sans"/>
        </w:rPr>
        <w:t>Have poor self-esteem.</w:t>
      </w:r>
    </w:p>
    <w:p w14:paraId="1DF6A3A6" w14:textId="77777777" w:rsidR="00714C25" w:rsidRPr="008011E0" w:rsidRDefault="00714C25" w:rsidP="00714C25">
      <w:pPr>
        <w:numPr>
          <w:ilvl w:val="0"/>
          <w:numId w:val="85"/>
        </w:numPr>
        <w:spacing w:before="120" w:after="0" w:line="264" w:lineRule="auto"/>
        <w:ind w:left="1440"/>
        <w:rPr>
          <w:rFonts w:ascii="Open Sans" w:eastAsia="Calibri" w:hAnsi="Open Sans" w:cs="Open Sans"/>
        </w:rPr>
      </w:pPr>
      <w:r w:rsidRPr="008011E0">
        <w:rPr>
          <w:rFonts w:ascii="Open Sans" w:eastAsia="Calibri" w:hAnsi="Open Sans" w:cs="Open Sans"/>
        </w:rPr>
        <w:lastRenderedPageBreak/>
        <w:t>Poor performance in school and/or in life.</w:t>
      </w:r>
    </w:p>
    <w:p w14:paraId="19F0DFC3" w14:textId="77777777" w:rsidR="00714C25" w:rsidRPr="008011E0" w:rsidRDefault="00714C25" w:rsidP="00714C25">
      <w:pPr>
        <w:numPr>
          <w:ilvl w:val="0"/>
          <w:numId w:val="104"/>
        </w:numPr>
        <w:spacing w:before="120" w:after="0" w:line="264" w:lineRule="auto"/>
        <w:rPr>
          <w:rFonts w:ascii="Open Sans" w:eastAsia="Calibri" w:hAnsi="Open Sans" w:cs="Open Sans"/>
        </w:rPr>
      </w:pPr>
      <w:r w:rsidRPr="008011E0">
        <w:rPr>
          <w:rFonts w:ascii="Open Sans" w:eastAsia="Calibri" w:hAnsi="Open Sans" w:cs="Open Sans"/>
          <w:b/>
        </w:rPr>
        <w:t>Emphasize that any type of gender-based violence is never the victim’s fault</w:t>
      </w:r>
      <w:r w:rsidRPr="008011E0">
        <w:rPr>
          <w:rFonts w:ascii="Open Sans" w:eastAsia="Calibri" w:hAnsi="Open Sans" w:cs="Open Sans"/>
        </w:rPr>
        <w:t>. Gender-based violence such as sexual harassment and/or violence toward adolescents has nothing to do with how they are dressed, their mannerisms, or their behaviors.</w:t>
      </w:r>
    </w:p>
    <w:p w14:paraId="48C5081E" w14:textId="77777777" w:rsidR="00714C25" w:rsidRPr="008011E0" w:rsidRDefault="00714C25" w:rsidP="00714C25">
      <w:pPr>
        <w:numPr>
          <w:ilvl w:val="0"/>
          <w:numId w:val="104"/>
        </w:numPr>
        <w:spacing w:before="120" w:after="0" w:line="264" w:lineRule="auto"/>
        <w:rPr>
          <w:rFonts w:ascii="Open Sans" w:eastAsia="Calibri" w:hAnsi="Open Sans" w:cs="Open Sans"/>
        </w:rPr>
      </w:pPr>
      <w:r w:rsidRPr="008011E0">
        <w:rPr>
          <w:rFonts w:ascii="Open Sans" w:eastAsia="Calibri" w:hAnsi="Open Sans" w:cs="Open Sans"/>
        </w:rPr>
        <w:t>Explain that during the Girls and Boys Club meetings girls and boys will learn about the various forms of GBV, including sexual harassment, and what to do if it happens to them.</w:t>
      </w:r>
    </w:p>
    <w:p w14:paraId="49D53D4A" w14:textId="6186D661" w:rsidR="00714C25" w:rsidRPr="008011E0" w:rsidRDefault="00714C25" w:rsidP="00714C25">
      <w:pPr>
        <w:numPr>
          <w:ilvl w:val="0"/>
          <w:numId w:val="104"/>
        </w:numPr>
        <w:spacing w:before="120" w:after="0" w:line="264" w:lineRule="auto"/>
        <w:rPr>
          <w:rFonts w:ascii="Open Sans" w:eastAsia="Calibri" w:hAnsi="Open Sans" w:cs="Open Sans"/>
        </w:rPr>
      </w:pPr>
      <w:r w:rsidRPr="008011E0">
        <w:rPr>
          <w:rFonts w:ascii="Open Sans" w:eastAsia="Calibri" w:hAnsi="Open Sans" w:cs="Open Sans"/>
        </w:rPr>
        <w:t>Ask if anyone has questions. (</w:t>
      </w:r>
      <w:r w:rsidRPr="008011E0">
        <w:rPr>
          <w:rFonts w:ascii="Open Sans" w:eastAsia="Calibri" w:hAnsi="Open Sans" w:cs="Open Sans"/>
          <w:b/>
        </w:rPr>
        <w:t>Note</w:t>
      </w:r>
      <w:r w:rsidRPr="008011E0">
        <w:rPr>
          <w:rFonts w:ascii="Open Sans" w:eastAsia="Calibri" w:hAnsi="Open Sans" w:cs="Open Sans"/>
        </w:rPr>
        <w:t>: Have a trusted member of a women’s rights group, a gender-based violence expert, or a reproductive health expert available to help answer questions.)</w:t>
      </w:r>
      <w:r w:rsidRPr="008011E0">
        <w:rPr>
          <w:rFonts w:ascii="Open Sans" w:eastAsia="Calibri" w:hAnsi="Open Sans" w:cs="Open Sans"/>
        </w:rPr>
        <w:br/>
      </w:r>
    </w:p>
    <w:p w14:paraId="149D2A49" w14:textId="6E2A2223" w:rsidR="00714C25" w:rsidRPr="008011E0" w:rsidRDefault="00714C25" w:rsidP="00714C25">
      <w:pPr>
        <w:numPr>
          <w:ilvl w:val="0"/>
          <w:numId w:val="108"/>
        </w:numPr>
        <w:spacing w:before="240" w:after="240" w:line="240" w:lineRule="auto"/>
        <w:ind w:left="547"/>
        <w:rPr>
          <w:rFonts w:ascii="Montserrat" w:eastAsia="Calibri" w:hAnsi="Montserrat" w:cs="Open Sans"/>
          <w:b/>
          <w:sz w:val="28"/>
          <w:szCs w:val="28"/>
        </w:rPr>
      </w:pPr>
      <w:r w:rsidRPr="008011E0">
        <w:rPr>
          <w:rFonts w:ascii="Montserrat" w:eastAsia="Calibri" w:hAnsi="Montserrat" w:cs="Open Sans"/>
          <w:b/>
          <w:sz w:val="28"/>
          <w:szCs w:val="28"/>
        </w:rPr>
        <w:t>Gender-based Violence, Cultural Traditions and Our Children</w:t>
      </w:r>
      <w:r w:rsidRPr="008011E0">
        <w:rPr>
          <w:rFonts w:ascii="Montserrat" w:eastAsia="Calibri" w:hAnsi="Montserrat" w:cs="Open Sans"/>
          <w:vertAlign w:val="superscript"/>
        </w:rPr>
        <w:endnoteReference w:id="3"/>
      </w:r>
      <w:r w:rsidRPr="008011E0">
        <w:rPr>
          <w:rFonts w:ascii="Montserrat" w:eastAsia="Calibri" w:hAnsi="Montserrat" w:cs="Open Sans"/>
          <w:sz w:val="28"/>
          <w:szCs w:val="28"/>
          <w:vertAlign w:val="superscript"/>
        </w:rPr>
        <w:t>,</w:t>
      </w:r>
      <w:r w:rsidRPr="008011E0">
        <w:rPr>
          <w:rFonts w:ascii="Montserrat" w:eastAsia="Calibri" w:hAnsi="Montserrat" w:cs="Open Sans"/>
          <w:vertAlign w:val="superscript"/>
        </w:rPr>
        <w:endnoteReference w:id="4"/>
      </w:r>
      <w:r w:rsidRPr="008011E0">
        <w:rPr>
          <w:rFonts w:ascii="Montserrat" w:eastAsia="Calibri" w:hAnsi="Montserrat" w:cs="Open Sans"/>
          <w:sz w:val="28"/>
          <w:szCs w:val="28"/>
          <w:vertAlign w:val="superscript"/>
        </w:rPr>
        <w:t>,</w:t>
      </w:r>
      <w:r w:rsidRPr="008011E0">
        <w:rPr>
          <w:rFonts w:ascii="Montserrat" w:eastAsia="Calibri" w:hAnsi="Montserrat" w:cs="Open Sans"/>
          <w:vertAlign w:val="superscript"/>
        </w:rPr>
        <w:endnoteReference w:id="5"/>
      </w:r>
      <w:r w:rsidRPr="008011E0">
        <w:rPr>
          <w:rFonts w:ascii="Montserrat" w:eastAsia="Calibri" w:hAnsi="Montserrat" w:cs="Open Sans"/>
          <w:sz w:val="28"/>
          <w:szCs w:val="28"/>
          <w:vertAlign w:val="superscript"/>
        </w:rPr>
        <w:t>,</w:t>
      </w:r>
      <w:r w:rsidRPr="008011E0">
        <w:rPr>
          <w:rFonts w:ascii="Montserrat" w:eastAsia="Calibri" w:hAnsi="Montserrat" w:cs="Open Sans"/>
          <w:vertAlign w:val="superscript"/>
        </w:rPr>
        <w:endnoteReference w:id="6"/>
      </w:r>
      <w:r w:rsidRPr="008011E0">
        <w:rPr>
          <w:rFonts w:ascii="Montserrat" w:eastAsia="Calibri" w:hAnsi="Montserrat" w:cs="Open Sans"/>
        </w:rPr>
        <w:t xml:space="preserve"> </w:t>
      </w:r>
      <w:r w:rsidRPr="008011E0">
        <w:rPr>
          <w:rFonts w:ascii="Montserrat" w:eastAsia="Calibri" w:hAnsi="Montserrat" w:cs="Open Sans"/>
          <w:b/>
          <w:sz w:val="28"/>
          <w:szCs w:val="28"/>
        </w:rPr>
        <w:t xml:space="preserve"> – Total Time: 30 minutes</w:t>
      </w:r>
    </w:p>
    <w:p w14:paraId="58601F27" w14:textId="49860358" w:rsidR="00714C25" w:rsidRPr="008011E0" w:rsidRDefault="00B45F86" w:rsidP="00714C25">
      <w:pPr>
        <w:numPr>
          <w:ilvl w:val="0"/>
          <w:numId w:val="81"/>
        </w:numPr>
        <w:spacing w:before="180" w:after="0" w:line="276" w:lineRule="auto"/>
        <w:rPr>
          <w:rFonts w:ascii="Open Sans" w:eastAsia="Calibri" w:hAnsi="Open Sans" w:cs="Open Sans"/>
        </w:rPr>
      </w:pPr>
      <w:r>
        <w:rPr>
          <w:noProof/>
        </w:rPr>
        <mc:AlternateContent>
          <mc:Choice Requires="wps">
            <w:drawing>
              <wp:anchor distT="0" distB="0" distL="114300" distR="114300" simplePos="0" relativeHeight="251764736" behindDoc="0" locked="0" layoutInCell="1" allowOverlap="1" wp14:anchorId="5BCEA3A8" wp14:editId="4D47F827">
                <wp:simplePos x="0" y="0"/>
                <wp:positionH relativeFrom="column">
                  <wp:posOffset>6147387</wp:posOffset>
                </wp:positionH>
                <wp:positionV relativeFrom="paragraph">
                  <wp:posOffset>785004</wp:posOffset>
                </wp:positionV>
                <wp:extent cx="86265" cy="284671"/>
                <wp:effectExtent l="0" t="0" r="28575" b="20320"/>
                <wp:wrapNone/>
                <wp:docPr id="609721447" name="Rectangle 609721447"/>
                <wp:cNvGraphicFramePr/>
                <a:graphic xmlns:a="http://schemas.openxmlformats.org/drawingml/2006/main">
                  <a:graphicData uri="http://schemas.microsoft.com/office/word/2010/wordprocessingShape">
                    <wps:wsp>
                      <wps:cNvSpPr/>
                      <wps:spPr>
                        <a:xfrm>
                          <a:off x="0" y="0"/>
                          <a:ext cx="86265" cy="284671"/>
                        </a:xfrm>
                        <a:prstGeom prst="rect">
                          <a:avLst/>
                        </a:prstGeom>
                        <a:solidFill>
                          <a:srgbClr val="3EB1C8"/>
                        </a:solidFill>
                        <a:ln>
                          <a:solidFill>
                            <a:srgbClr val="3EB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D51D1" id="Rectangle 609721447" o:spid="_x0000_s1026" style="position:absolute;margin-left:484.05pt;margin-top:61.8pt;width:6.8pt;height:22.4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" fillcolor="#3eb1c8" strokecolor="#3eb1c8" strokeweight="1pt"/>
            </w:pict>
          </mc:Fallback>
        </mc:AlternateContent>
      </w:r>
      <w:r>
        <w:rPr>
          <w:noProof/>
        </w:rPr>
        <mc:AlternateContent>
          <mc:Choice Requires="wps">
            <w:drawing>
              <wp:anchor distT="0" distB="0" distL="114300" distR="114300" simplePos="0" relativeHeight="251762688" behindDoc="0" locked="0" layoutInCell="1" allowOverlap="1" wp14:anchorId="39BAA4FE" wp14:editId="5D07D10C">
                <wp:simplePos x="0" y="0"/>
                <wp:positionH relativeFrom="column">
                  <wp:posOffset>5495026</wp:posOffset>
                </wp:positionH>
                <wp:positionV relativeFrom="paragraph">
                  <wp:posOffset>762264</wp:posOffset>
                </wp:positionV>
                <wp:extent cx="86265" cy="284671"/>
                <wp:effectExtent l="0" t="0" r="28575" b="20320"/>
                <wp:wrapNone/>
                <wp:docPr id="609721446" name="Rectangle 609721446"/>
                <wp:cNvGraphicFramePr/>
                <a:graphic xmlns:a="http://schemas.openxmlformats.org/drawingml/2006/main">
                  <a:graphicData uri="http://schemas.microsoft.com/office/word/2010/wordprocessingShape">
                    <wps:wsp>
                      <wps:cNvSpPr/>
                      <wps:spPr>
                        <a:xfrm>
                          <a:off x="0" y="0"/>
                          <a:ext cx="86265" cy="284671"/>
                        </a:xfrm>
                        <a:prstGeom prst="rect">
                          <a:avLst/>
                        </a:prstGeom>
                        <a:solidFill>
                          <a:srgbClr val="3EB1C8"/>
                        </a:solidFill>
                        <a:ln>
                          <a:solidFill>
                            <a:srgbClr val="3EB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1BBB8" id="Rectangle 609721446" o:spid="_x0000_s1026" style="position:absolute;margin-left:432.7pt;margin-top:60pt;width:6.8pt;height:22.4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" fillcolor="#3eb1c8" strokecolor="#3eb1c8" strokeweight="1pt"/>
            </w:pict>
          </mc:Fallback>
        </mc:AlternateContent>
      </w:r>
      <w:r>
        <w:rPr>
          <w:noProof/>
        </w:rPr>
        <w:drawing>
          <wp:anchor distT="0" distB="0" distL="114300" distR="114300" simplePos="0" relativeHeight="251761664" behindDoc="0" locked="0" layoutInCell="1" allowOverlap="1" wp14:anchorId="1B82E2E7" wp14:editId="0FEBB43F">
            <wp:simplePos x="0" y="0"/>
            <wp:positionH relativeFrom="margin">
              <wp:posOffset>5518114</wp:posOffset>
            </wp:positionH>
            <wp:positionV relativeFrom="paragraph">
              <wp:posOffset>166765</wp:posOffset>
            </wp:positionV>
            <wp:extent cx="657050" cy="1115227"/>
            <wp:effectExtent l="0" t="0" r="0" b="0"/>
            <wp:wrapNone/>
            <wp:docPr id="609721445" name="Picture 60972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80185" name="Picture 1867180185"/>
                    <pic:cNvPicPr>
                      <a:picLocks noChangeAspect="1"/>
                    </pic:cNvPicPr>
                  </pic:nvPicPr>
                  <pic:blipFill rotWithShape="1">
                    <a:blip r:embed="rId35" cstate="print">
                      <a:extLst>
                        <a:ext uri="{28A0092B-C50C-407E-A947-70E740481C1C}">
                          <a14:useLocalDpi xmlns:a14="http://schemas.microsoft.com/office/drawing/2010/main" val="0"/>
                        </a:ext>
                      </a:extLst>
                    </a:blip>
                    <a:srcRect l="23606" r="24156"/>
                    <a:stretch/>
                  </pic:blipFill>
                  <pic:spPr bwMode="auto">
                    <a:xfrm>
                      <a:off x="0" y="0"/>
                      <a:ext cx="657050" cy="11152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Open Sans" w:hAnsi="Open Sans" w:cs="Open Sans"/>
          <w:noProof/>
        </w:rPr>
        <mc:AlternateContent>
          <mc:Choice Requires="wps">
            <w:drawing>
              <wp:anchor distT="0" distB="0" distL="114300" distR="114300" simplePos="0" relativeHeight="251760640" behindDoc="1" locked="0" layoutInCell="1" allowOverlap="1" wp14:anchorId="52414238" wp14:editId="606E842A">
                <wp:simplePos x="0" y="0"/>
                <wp:positionH relativeFrom="column">
                  <wp:posOffset>5009515</wp:posOffset>
                </wp:positionH>
                <wp:positionV relativeFrom="paragraph">
                  <wp:posOffset>11764</wp:posOffset>
                </wp:positionV>
                <wp:extent cx="1526431" cy="1337095"/>
                <wp:effectExtent l="0" t="0" r="17145" b="15875"/>
                <wp:wrapTight wrapText="bothSides">
                  <wp:wrapPolygon edited="0">
                    <wp:start x="13510" y="21600"/>
                    <wp:lineTo x="15667" y="20984"/>
                    <wp:lineTo x="20521" y="17598"/>
                    <wp:lineTo x="21600" y="13904"/>
                    <wp:lineTo x="21600" y="6516"/>
                    <wp:lineTo x="18094" y="1898"/>
                    <wp:lineTo x="14319" y="51"/>
                    <wp:lineTo x="13780" y="51"/>
                    <wp:lineTo x="27" y="51"/>
                    <wp:lineTo x="27" y="21600"/>
                    <wp:lineTo x="13510" y="21600"/>
                  </wp:wrapPolygon>
                </wp:wrapTight>
                <wp:docPr id="609721444" name="Flowchart: Delay 609721444"/>
                <wp:cNvGraphicFramePr/>
                <a:graphic xmlns:a="http://schemas.openxmlformats.org/drawingml/2006/main">
                  <a:graphicData uri="http://schemas.microsoft.com/office/word/2010/wordprocessingShape">
                    <wps:wsp>
                      <wps:cNvSpPr/>
                      <wps:spPr>
                        <a:xfrm rot="10800000">
                          <a:off x="0" y="0"/>
                          <a:ext cx="1526431" cy="1337095"/>
                        </a:xfrm>
                        <a:prstGeom prst="flowChartDelay">
                          <a:avLst/>
                        </a:prstGeom>
                        <a:solidFill>
                          <a:srgbClr val="3EB1C8"/>
                        </a:solidFill>
                        <a:ln>
                          <a:solidFill>
                            <a:srgbClr val="3EB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DE204" id="Flowchart: Delay 609721444" o:spid="_x0000_s1026" type="#_x0000_t135" style="position:absolute;margin-left:394.45pt;margin-top:.95pt;width:120.2pt;height:105.3pt;rotation:180;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" fillcolor="#3eb1c8" strokecolor="#3eb1c8" strokeweight="1pt">
                <w10:wrap type="tight"/>
              </v:shape>
            </w:pict>
          </mc:Fallback>
        </mc:AlternateContent>
      </w:r>
      <w:r w:rsidR="00714C25" w:rsidRPr="008011E0">
        <w:rPr>
          <w:rFonts w:ascii="Open Sans" w:eastAsia="Calibri" w:hAnsi="Open Sans" w:cs="Open Sans"/>
          <w:color w:val="0070C0"/>
        </w:rPr>
        <w:t>Say</w:t>
      </w:r>
      <w:r w:rsidR="00714C25" w:rsidRPr="008011E0">
        <w:rPr>
          <w:rFonts w:ascii="Open Sans" w:eastAsia="Calibri" w:hAnsi="Open Sans" w:cs="Open Sans"/>
        </w:rPr>
        <w:t xml:space="preserve">: The inequalities that we see in our communities can sometimes perpetuate gender-based violence. Today we will be learning about the connection between gender inequality and our cultural traditions for boys and girls, and for women and men. </w:t>
      </w:r>
    </w:p>
    <w:p w14:paraId="7A9807A9" w14:textId="5BA44F60" w:rsidR="00714C25" w:rsidRPr="008011E0" w:rsidRDefault="00714C25" w:rsidP="00714C25">
      <w:pPr>
        <w:numPr>
          <w:ilvl w:val="0"/>
          <w:numId w:val="81"/>
        </w:numPr>
        <w:spacing w:before="180" w:after="0" w:line="276" w:lineRule="auto"/>
        <w:rPr>
          <w:rFonts w:ascii="Open Sans" w:eastAsia="Calibri" w:hAnsi="Open Sans" w:cs="Open Sans"/>
        </w:rPr>
      </w:pPr>
      <w:r w:rsidRPr="008011E0">
        <w:rPr>
          <w:rFonts w:ascii="Open Sans" w:eastAsia="Calibri" w:hAnsi="Open Sans" w:cs="Open Sans"/>
        </w:rPr>
        <w:t xml:space="preserve">Continue by saying: Cultural traditions are an important part of the fabric of our society. They hold us together as a community. At the same time, there may be certain practices that can cause harm to those we care about, and in this </w:t>
      </w:r>
      <w:proofErr w:type="gramStart"/>
      <w:r w:rsidRPr="008011E0">
        <w:rPr>
          <w:rFonts w:ascii="Open Sans" w:eastAsia="Calibri" w:hAnsi="Open Sans" w:cs="Open Sans"/>
        </w:rPr>
        <w:t>exercise</w:t>
      </w:r>
      <w:proofErr w:type="gramEnd"/>
      <w:r w:rsidRPr="008011E0">
        <w:rPr>
          <w:rFonts w:ascii="Open Sans" w:eastAsia="Calibri" w:hAnsi="Open Sans" w:cs="Open Sans"/>
        </w:rPr>
        <w:t xml:space="preserve"> we will explore new ways to think about them. </w:t>
      </w:r>
    </w:p>
    <w:p w14:paraId="356ADF32" w14:textId="77777777" w:rsidR="00714C25" w:rsidRPr="008011E0" w:rsidRDefault="00714C25" w:rsidP="00E34CD7">
      <w:pPr>
        <w:spacing w:line="276" w:lineRule="auto"/>
        <w:ind w:left="720"/>
        <w:rPr>
          <w:rFonts w:ascii="Open Sans" w:eastAsia="Calibri" w:hAnsi="Open Sans" w:cs="Open Sans"/>
        </w:rPr>
      </w:pPr>
    </w:p>
    <w:p w14:paraId="6001644B" w14:textId="77777777" w:rsidR="00714C25" w:rsidRPr="008011E0" w:rsidRDefault="00714C25" w:rsidP="00714C25">
      <w:pPr>
        <w:numPr>
          <w:ilvl w:val="0"/>
          <w:numId w:val="81"/>
        </w:numPr>
        <w:spacing w:after="0" w:line="276" w:lineRule="auto"/>
        <w:rPr>
          <w:rFonts w:ascii="Open Sans" w:eastAsia="Calibri" w:hAnsi="Open Sans" w:cs="Open Sans"/>
        </w:rPr>
      </w:pPr>
      <w:r w:rsidRPr="008011E0">
        <w:rPr>
          <w:rFonts w:ascii="Open Sans" w:eastAsia="Calibri" w:hAnsi="Open Sans" w:cs="Open Sans"/>
        </w:rPr>
        <w:t xml:space="preserve">Discuss the following questions: </w:t>
      </w:r>
    </w:p>
    <w:p w14:paraId="30717700" w14:textId="77777777" w:rsidR="00714C25" w:rsidRPr="008011E0" w:rsidRDefault="00714C25" w:rsidP="00714C25">
      <w:pPr>
        <w:numPr>
          <w:ilvl w:val="0"/>
          <w:numId w:val="103"/>
        </w:numPr>
        <w:spacing w:after="0" w:line="276" w:lineRule="auto"/>
        <w:rPr>
          <w:rFonts w:ascii="Open Sans" w:eastAsia="Calibri" w:hAnsi="Open Sans" w:cs="Open Sans"/>
        </w:rPr>
      </w:pPr>
      <w:r w:rsidRPr="008011E0">
        <w:rPr>
          <w:rFonts w:ascii="Open Sans" w:eastAsia="Calibri" w:hAnsi="Open Sans" w:cs="Open Sans"/>
        </w:rPr>
        <w:t xml:space="preserve">What are some cultural practices that girls participate in? </w:t>
      </w:r>
    </w:p>
    <w:p w14:paraId="0BEF081B" w14:textId="77777777" w:rsidR="00714C25" w:rsidRPr="008011E0" w:rsidRDefault="00714C25" w:rsidP="00714C25">
      <w:pPr>
        <w:numPr>
          <w:ilvl w:val="0"/>
          <w:numId w:val="103"/>
        </w:numPr>
        <w:spacing w:after="0" w:line="276" w:lineRule="auto"/>
        <w:rPr>
          <w:rFonts w:ascii="Open Sans" w:eastAsia="Calibri" w:hAnsi="Open Sans" w:cs="Open Sans"/>
        </w:rPr>
      </w:pPr>
      <w:r w:rsidRPr="008011E0">
        <w:rPr>
          <w:rFonts w:ascii="Open Sans" w:eastAsia="Calibri" w:hAnsi="Open Sans" w:cs="Open Sans"/>
        </w:rPr>
        <w:t xml:space="preserve">Are some of these practices helpful? (For example, the tradition of caring for one’s elders and young siblings is helpful to society.) </w:t>
      </w:r>
    </w:p>
    <w:p w14:paraId="6C16A3C3" w14:textId="77777777" w:rsidR="00714C25" w:rsidRPr="008011E0" w:rsidRDefault="00714C25" w:rsidP="00714C25">
      <w:pPr>
        <w:numPr>
          <w:ilvl w:val="0"/>
          <w:numId w:val="103"/>
        </w:numPr>
        <w:spacing w:after="0" w:line="276" w:lineRule="auto"/>
        <w:rPr>
          <w:rFonts w:ascii="Open Sans" w:eastAsia="Calibri" w:hAnsi="Open Sans" w:cs="Open Sans"/>
        </w:rPr>
      </w:pPr>
      <w:r w:rsidRPr="008011E0">
        <w:rPr>
          <w:rFonts w:ascii="Open Sans" w:eastAsia="Calibri" w:hAnsi="Open Sans" w:cs="Open Sans"/>
        </w:rPr>
        <w:t xml:space="preserve">Are some practices and expectations harmful? (For example, older men having sex with young girls, to make the girls “more mature.”) </w:t>
      </w:r>
    </w:p>
    <w:p w14:paraId="3B955345" w14:textId="77777777" w:rsidR="00714C25" w:rsidRPr="008011E0" w:rsidRDefault="00714C25" w:rsidP="00714C25">
      <w:pPr>
        <w:numPr>
          <w:ilvl w:val="0"/>
          <w:numId w:val="103"/>
        </w:numPr>
        <w:spacing w:after="0" w:line="276" w:lineRule="auto"/>
        <w:rPr>
          <w:rFonts w:ascii="Open Sans" w:hAnsi="Open Sans" w:cs="Open Sans"/>
        </w:rPr>
      </w:pPr>
      <w:r w:rsidRPr="008011E0">
        <w:rPr>
          <w:rFonts w:ascii="Open Sans" w:eastAsia="Calibri" w:hAnsi="Open Sans" w:cs="Open Sans"/>
        </w:rPr>
        <w:t>We know that many traditions change. For example, it used to be appropriate to throw garbage on the ground, because most garbage was made of natural products, like leaves, that naturally decompose. Now that the materials used to make many products have changed to synthetics such as plastic, it is no longer appropriate to throw that garbage on the ground.</w:t>
      </w:r>
    </w:p>
    <w:p w14:paraId="6AA85967" w14:textId="77777777" w:rsidR="00714C25" w:rsidRPr="008011E0" w:rsidRDefault="00714C25" w:rsidP="00714C25">
      <w:pPr>
        <w:numPr>
          <w:ilvl w:val="0"/>
          <w:numId w:val="103"/>
        </w:numPr>
        <w:spacing w:after="180" w:line="276" w:lineRule="auto"/>
        <w:rPr>
          <w:rFonts w:ascii="Open Sans" w:hAnsi="Open Sans" w:cs="Open Sans"/>
        </w:rPr>
      </w:pPr>
      <w:r w:rsidRPr="008011E0">
        <w:rPr>
          <w:rFonts w:ascii="Open Sans" w:eastAsia="Calibri" w:hAnsi="Open Sans" w:cs="Open Sans"/>
        </w:rPr>
        <w:lastRenderedPageBreak/>
        <w:t>Changing traditions mean that people in different generations can have different ideas about what is right. This can contribute to conflict.</w:t>
      </w:r>
    </w:p>
    <w:p w14:paraId="577AAE5E" w14:textId="77777777" w:rsidR="00714C25" w:rsidRPr="008011E0" w:rsidRDefault="00714C25" w:rsidP="00714C25">
      <w:pPr>
        <w:numPr>
          <w:ilvl w:val="0"/>
          <w:numId w:val="81"/>
        </w:numPr>
        <w:spacing w:before="180" w:after="0" w:line="276" w:lineRule="auto"/>
        <w:rPr>
          <w:rFonts w:ascii="Open Sans" w:eastAsia="Calibri" w:hAnsi="Open Sans" w:cs="Open Sans"/>
        </w:rPr>
      </w:pPr>
      <w:r w:rsidRPr="008011E0">
        <w:rPr>
          <w:rFonts w:ascii="Open Sans" w:eastAsia="Calibri" w:hAnsi="Open Sans" w:cs="Open Sans"/>
        </w:rPr>
        <w:t>Ask, what are some coming-of-age cultural traditions and/or expectations that happen to adolescent girls and young women in your community?</w:t>
      </w:r>
    </w:p>
    <w:p w14:paraId="18801FD9" w14:textId="77777777" w:rsidR="00714C25" w:rsidRPr="008011E0" w:rsidRDefault="00714C25" w:rsidP="00714C25">
      <w:pPr>
        <w:numPr>
          <w:ilvl w:val="0"/>
          <w:numId w:val="81"/>
        </w:numPr>
        <w:spacing w:before="180" w:after="0" w:line="276" w:lineRule="auto"/>
        <w:rPr>
          <w:rFonts w:ascii="Open Sans" w:eastAsia="Calibri" w:hAnsi="Open Sans" w:cs="Open Sans"/>
        </w:rPr>
      </w:pPr>
      <w:r w:rsidRPr="008011E0">
        <w:rPr>
          <w:rFonts w:ascii="Open Sans" w:eastAsia="Calibri" w:hAnsi="Open Sans" w:cs="Open Sans"/>
        </w:rPr>
        <w:t xml:space="preserve">Summarize what the parents tell you. Then, explain that today we are going to discuss two practices that sometimes happen when a girl is “coming of age”, but also might happen at birth. </w:t>
      </w:r>
    </w:p>
    <w:p w14:paraId="06527731" w14:textId="77777777" w:rsidR="00714C25" w:rsidRPr="008011E0" w:rsidRDefault="00714C25" w:rsidP="00714C25">
      <w:pPr>
        <w:numPr>
          <w:ilvl w:val="0"/>
          <w:numId w:val="81"/>
        </w:numPr>
        <w:spacing w:before="180" w:after="0" w:line="276" w:lineRule="auto"/>
        <w:rPr>
          <w:rFonts w:ascii="Open Sans" w:eastAsia="Calibri" w:hAnsi="Open Sans" w:cs="Open Sans"/>
        </w:rPr>
      </w:pPr>
      <w:r w:rsidRPr="008011E0">
        <w:rPr>
          <w:rFonts w:ascii="Open Sans" w:eastAsia="Calibri" w:hAnsi="Open Sans" w:cs="Open Sans"/>
          <w:i/>
        </w:rPr>
        <w:t xml:space="preserve">Say: Many of the practices and expectations for girls in adolescence have to do with their emerging sexuality and the desire of parents and community members to regulate it and prevent girls from having sex with anyone who is not approved by the parents. </w:t>
      </w:r>
    </w:p>
    <w:p w14:paraId="24B33E7C" w14:textId="77777777" w:rsidR="00714C25" w:rsidRPr="008011E0" w:rsidRDefault="00714C25">
      <w:pPr>
        <w:spacing w:before="180" w:line="276" w:lineRule="auto"/>
        <w:ind w:left="720"/>
        <w:rPr>
          <w:rFonts w:ascii="Open Sans" w:eastAsia="Calibri" w:hAnsi="Open Sans" w:cs="Open Sans"/>
        </w:rPr>
      </w:pPr>
      <w:r w:rsidRPr="008011E0">
        <w:rPr>
          <w:rFonts w:ascii="Open Sans" w:eastAsia="Calibri" w:hAnsi="Open Sans" w:cs="Open Sans"/>
          <w:u w:val="single"/>
        </w:rPr>
        <w:t>Note to Facilitator:</w:t>
      </w:r>
      <w:r w:rsidRPr="008011E0">
        <w:rPr>
          <w:rFonts w:ascii="Open Sans" w:eastAsia="Calibri" w:hAnsi="Open Sans" w:cs="Open Sans"/>
        </w:rPr>
        <w:t xml:space="preserve"> This lesson is organized around FGC and child marriage, but if other practices in your community are more important, you may prioritize those. These may be present in their community: </w:t>
      </w:r>
    </w:p>
    <w:p w14:paraId="0B70F0EB" w14:textId="77777777" w:rsidR="00714C25" w:rsidRPr="008011E0" w:rsidRDefault="00714C25" w:rsidP="00714C25">
      <w:pPr>
        <w:numPr>
          <w:ilvl w:val="0"/>
          <w:numId w:val="90"/>
        </w:numPr>
        <w:spacing w:before="120" w:after="0" w:line="276" w:lineRule="auto"/>
        <w:ind w:left="1260"/>
        <w:rPr>
          <w:rFonts w:ascii="Open Sans" w:eastAsia="Calibri" w:hAnsi="Open Sans" w:cs="Open Sans"/>
        </w:rPr>
      </w:pPr>
      <w:r w:rsidRPr="008011E0">
        <w:rPr>
          <w:rFonts w:ascii="Open Sans" w:eastAsia="Calibri" w:hAnsi="Open Sans" w:cs="Open Sans"/>
        </w:rPr>
        <w:t>Female genital cutting (FGC)</w:t>
      </w:r>
    </w:p>
    <w:p w14:paraId="06D720FF" w14:textId="77777777" w:rsidR="00714C25" w:rsidRPr="008011E0" w:rsidRDefault="00714C25" w:rsidP="00714C25">
      <w:pPr>
        <w:numPr>
          <w:ilvl w:val="0"/>
          <w:numId w:val="90"/>
        </w:numPr>
        <w:spacing w:before="120" w:after="0" w:line="276" w:lineRule="auto"/>
        <w:ind w:left="1260"/>
        <w:rPr>
          <w:rFonts w:ascii="Open Sans" w:eastAsia="Calibri" w:hAnsi="Open Sans" w:cs="Open Sans"/>
        </w:rPr>
      </w:pPr>
      <w:r w:rsidRPr="008011E0">
        <w:rPr>
          <w:rFonts w:ascii="Open Sans" w:eastAsia="Calibri" w:hAnsi="Open Sans" w:cs="Open Sans"/>
        </w:rPr>
        <w:t>Child and forced marriages</w:t>
      </w:r>
    </w:p>
    <w:p w14:paraId="06197DE7" w14:textId="77777777" w:rsidR="00714C25" w:rsidRPr="008011E0" w:rsidRDefault="00714C25" w:rsidP="00714C25">
      <w:pPr>
        <w:numPr>
          <w:ilvl w:val="0"/>
          <w:numId w:val="90"/>
        </w:numPr>
        <w:spacing w:before="120" w:after="0" w:line="276" w:lineRule="auto"/>
        <w:ind w:left="1260"/>
        <w:rPr>
          <w:rFonts w:ascii="Open Sans" w:eastAsia="Calibri" w:hAnsi="Open Sans" w:cs="Open Sans"/>
        </w:rPr>
      </w:pPr>
      <w:r w:rsidRPr="008011E0">
        <w:rPr>
          <w:rFonts w:ascii="Open Sans" w:eastAsia="Calibri" w:hAnsi="Open Sans" w:cs="Open Sans"/>
        </w:rPr>
        <w:t>Other</w:t>
      </w:r>
    </w:p>
    <w:p w14:paraId="1AFFC14A" w14:textId="77777777" w:rsidR="00714C25" w:rsidRPr="008011E0" w:rsidRDefault="00714C25" w:rsidP="00714C25">
      <w:pPr>
        <w:numPr>
          <w:ilvl w:val="0"/>
          <w:numId w:val="81"/>
        </w:numPr>
        <w:spacing w:before="120" w:after="0" w:line="276" w:lineRule="auto"/>
        <w:rPr>
          <w:rFonts w:ascii="Open Sans" w:eastAsia="Calibri" w:hAnsi="Open Sans" w:cs="Open Sans"/>
        </w:rPr>
      </w:pPr>
      <w:r w:rsidRPr="008011E0">
        <w:rPr>
          <w:rFonts w:ascii="Open Sans" w:eastAsia="Calibri" w:hAnsi="Open Sans" w:cs="Open Sans"/>
        </w:rPr>
        <w:t>Say, we are going to talk about some of our cultural practices and how they affect the lives of adolescents. (</w:t>
      </w:r>
      <w:r w:rsidRPr="008011E0">
        <w:rPr>
          <w:rFonts w:ascii="Open Sans" w:eastAsia="Calibri" w:hAnsi="Open Sans" w:cs="Open Sans"/>
          <w:b/>
        </w:rPr>
        <w:t>Note:</w:t>
      </w:r>
      <w:r w:rsidRPr="008011E0">
        <w:rPr>
          <w:rFonts w:ascii="Open Sans" w:eastAsia="Calibri" w:hAnsi="Open Sans" w:cs="Open Sans"/>
        </w:rPr>
        <w:t xml:space="preserve"> Take time to discuss each question.)</w:t>
      </w:r>
    </w:p>
    <w:p w14:paraId="60A6FA77" w14:textId="77777777" w:rsidR="00714C25" w:rsidRPr="008011E0" w:rsidRDefault="00714C25" w:rsidP="00714C25">
      <w:pPr>
        <w:numPr>
          <w:ilvl w:val="0"/>
          <w:numId w:val="81"/>
        </w:numPr>
        <w:spacing w:before="120" w:after="0" w:line="276" w:lineRule="auto"/>
        <w:rPr>
          <w:rFonts w:ascii="Open Sans" w:eastAsia="Calibri" w:hAnsi="Open Sans" w:cs="Open Sans"/>
        </w:rPr>
      </w:pPr>
      <w:r w:rsidRPr="008011E0">
        <w:rPr>
          <w:rFonts w:ascii="Open Sans" w:eastAsia="Calibri" w:hAnsi="Open Sans" w:cs="Open Sans"/>
        </w:rPr>
        <w:t xml:space="preserve">What changes do you observe in your daughters at this age? </w:t>
      </w:r>
    </w:p>
    <w:p w14:paraId="00E3851F" w14:textId="77777777" w:rsidR="00714C25" w:rsidRPr="008011E0" w:rsidRDefault="00714C25" w:rsidP="00714C25">
      <w:pPr>
        <w:numPr>
          <w:ilvl w:val="0"/>
          <w:numId w:val="81"/>
        </w:numPr>
        <w:spacing w:before="120" w:after="0" w:line="276" w:lineRule="auto"/>
        <w:rPr>
          <w:rFonts w:ascii="Open Sans" w:eastAsia="Calibri" w:hAnsi="Open Sans" w:cs="Open Sans"/>
        </w:rPr>
      </w:pPr>
      <w:r w:rsidRPr="008011E0">
        <w:rPr>
          <w:rFonts w:ascii="Open Sans" w:eastAsia="Calibri" w:hAnsi="Open Sans" w:cs="Open Sans"/>
        </w:rPr>
        <w:t xml:space="preserve">What coming-of-age rituals for girls are in the family? In your community? In your religious group? </w:t>
      </w:r>
    </w:p>
    <w:p w14:paraId="33769A3A" w14:textId="77777777" w:rsidR="00714C25" w:rsidRPr="008011E0" w:rsidRDefault="00714C25" w:rsidP="00714C25">
      <w:pPr>
        <w:numPr>
          <w:ilvl w:val="0"/>
          <w:numId w:val="81"/>
        </w:numPr>
        <w:spacing w:before="120" w:after="0" w:line="276" w:lineRule="auto"/>
        <w:rPr>
          <w:rFonts w:ascii="Open Sans" w:eastAsia="Calibri" w:hAnsi="Open Sans" w:cs="Open Sans"/>
        </w:rPr>
      </w:pPr>
      <w:r w:rsidRPr="008011E0">
        <w:rPr>
          <w:rFonts w:ascii="Open Sans" w:eastAsia="Calibri" w:hAnsi="Open Sans" w:cs="Open Sans"/>
        </w:rPr>
        <w:t>Ask whether boys have the same social changes as girls at this age? If so, what are these? (</w:t>
      </w:r>
      <w:r w:rsidRPr="008011E0">
        <w:rPr>
          <w:rFonts w:ascii="Open Sans" w:eastAsia="Calibri" w:hAnsi="Open Sans" w:cs="Open Sans"/>
          <w:b/>
        </w:rPr>
        <w:t>Note</w:t>
      </w:r>
      <w:r w:rsidRPr="008011E0">
        <w:rPr>
          <w:rFonts w:ascii="Open Sans" w:eastAsia="Calibri" w:hAnsi="Open Sans" w:cs="Open Sans"/>
        </w:rPr>
        <w:t>: Encourage a discussion about what is expected of adolescent boys.)</w:t>
      </w:r>
    </w:p>
    <w:p w14:paraId="6807841A" w14:textId="77777777" w:rsidR="00714C25" w:rsidRPr="008011E0" w:rsidRDefault="00714C25" w:rsidP="00714C25">
      <w:pPr>
        <w:numPr>
          <w:ilvl w:val="0"/>
          <w:numId w:val="105"/>
        </w:numPr>
        <w:spacing w:before="120" w:after="0" w:line="276" w:lineRule="auto"/>
        <w:rPr>
          <w:rFonts w:ascii="Open Sans" w:eastAsia="Calibri" w:hAnsi="Open Sans" w:cs="Open Sans"/>
        </w:rPr>
      </w:pPr>
      <w:r w:rsidRPr="008011E0">
        <w:rPr>
          <w:rFonts w:ascii="Open Sans" w:eastAsia="Calibri" w:hAnsi="Open Sans" w:cs="Open Sans"/>
        </w:rPr>
        <w:t xml:space="preserve">Mention that both boys and girls experience some coming of age changes and rituals when they enter adolescence. However, several rituals or practices for girls are particularly harmful to them and their future. </w:t>
      </w:r>
    </w:p>
    <w:p w14:paraId="0363C768" w14:textId="77777777" w:rsidR="00714C25" w:rsidRPr="008011E0" w:rsidRDefault="00714C25" w:rsidP="00714C25">
      <w:pPr>
        <w:numPr>
          <w:ilvl w:val="0"/>
          <w:numId w:val="105"/>
        </w:numPr>
        <w:spacing w:before="120" w:after="0" w:line="276" w:lineRule="auto"/>
        <w:rPr>
          <w:rFonts w:ascii="Open Sans" w:eastAsia="Calibri" w:hAnsi="Open Sans" w:cs="Open Sans"/>
        </w:rPr>
      </w:pPr>
      <w:r w:rsidRPr="008011E0">
        <w:rPr>
          <w:rFonts w:ascii="Open Sans" w:eastAsia="Calibri" w:hAnsi="Open Sans" w:cs="Open Sans"/>
        </w:rPr>
        <w:t xml:space="preserve">Explain that we are going to talk about two traditional practices that often occur during early adolescence in many countries. </w:t>
      </w:r>
    </w:p>
    <w:p w14:paraId="25E5966F" w14:textId="77777777" w:rsidR="00714C25" w:rsidRPr="008011E0" w:rsidRDefault="00714C25">
      <w:pPr>
        <w:spacing w:before="120" w:line="276" w:lineRule="auto"/>
        <w:rPr>
          <w:rFonts w:ascii="Open Sans" w:eastAsia="Calibri" w:hAnsi="Open Sans" w:cs="Open Sans"/>
        </w:rPr>
      </w:pPr>
    </w:p>
    <w:p w14:paraId="73C8D5E5" w14:textId="77777777" w:rsidR="00714C25" w:rsidRPr="008011E0" w:rsidRDefault="00714C25">
      <w:pPr>
        <w:ind w:left="360"/>
        <w:rPr>
          <w:rFonts w:ascii="Open Sans" w:eastAsia="Calibri" w:hAnsi="Open Sans" w:cs="Open Sans"/>
          <w:b/>
          <w:sz w:val="26"/>
          <w:szCs w:val="26"/>
        </w:rPr>
      </w:pPr>
      <w:r w:rsidRPr="008011E0">
        <w:rPr>
          <w:rFonts w:ascii="Open Sans" w:eastAsia="Calibri" w:hAnsi="Open Sans" w:cs="Open Sans"/>
          <w:b/>
          <w:u w:val="single"/>
        </w:rPr>
        <w:t>Female Genital Cutting (FGC)</w:t>
      </w:r>
      <w:r w:rsidRPr="008011E0">
        <w:rPr>
          <w:rFonts w:ascii="Open Sans" w:eastAsia="Calibri" w:hAnsi="Open Sans" w:cs="Open Sans"/>
          <w:b/>
          <w:u w:val="single"/>
          <w:vertAlign w:val="superscript"/>
        </w:rPr>
        <w:endnoteReference w:id="7"/>
      </w:r>
      <w:r w:rsidRPr="008011E0">
        <w:rPr>
          <w:rFonts w:ascii="Open Sans" w:eastAsia="Calibri" w:hAnsi="Open Sans" w:cs="Open Sans"/>
        </w:rPr>
        <w:t xml:space="preserve"> (about 15 minutes)</w:t>
      </w:r>
    </w:p>
    <w:p w14:paraId="7AC2AD85" w14:textId="77777777" w:rsidR="00714C25" w:rsidRPr="008011E0" w:rsidRDefault="00714C25" w:rsidP="00714C25">
      <w:pPr>
        <w:numPr>
          <w:ilvl w:val="0"/>
          <w:numId w:val="95"/>
        </w:numPr>
        <w:spacing w:before="120" w:after="0" w:line="276" w:lineRule="auto"/>
        <w:ind w:left="720"/>
        <w:rPr>
          <w:rFonts w:ascii="Open Sans" w:eastAsia="Calibri" w:hAnsi="Open Sans" w:cs="Open Sans"/>
        </w:rPr>
      </w:pPr>
      <w:r w:rsidRPr="008011E0">
        <w:rPr>
          <w:rFonts w:ascii="Open Sans" w:eastAsia="Calibri" w:hAnsi="Open Sans" w:cs="Open Sans"/>
        </w:rPr>
        <w:lastRenderedPageBreak/>
        <w:t xml:space="preserve">Explain that female genital cutting (FGC) is common in many parts of the world and can occur as a rite of passage for girls entering adolescence. </w:t>
      </w:r>
    </w:p>
    <w:p w14:paraId="1987C6EC" w14:textId="77777777" w:rsidR="00714C25" w:rsidRPr="008011E0" w:rsidRDefault="00714C25" w:rsidP="00714C25">
      <w:pPr>
        <w:numPr>
          <w:ilvl w:val="0"/>
          <w:numId w:val="95"/>
        </w:numPr>
        <w:spacing w:before="120" w:after="0" w:line="276" w:lineRule="auto"/>
        <w:ind w:left="720"/>
        <w:rPr>
          <w:rFonts w:ascii="Open Sans" w:eastAsia="Calibri" w:hAnsi="Open Sans" w:cs="Open Sans"/>
        </w:rPr>
      </w:pPr>
      <w:r w:rsidRPr="008011E0">
        <w:rPr>
          <w:rFonts w:ascii="Open Sans" w:eastAsia="Calibri" w:hAnsi="Open Sans" w:cs="Open Sans"/>
        </w:rPr>
        <w:t xml:space="preserve">Point out that FGC is very painful to girls/women after it has been done and for a lifetime. It has no health benefits and is quite harmful to girls and women. </w:t>
      </w:r>
    </w:p>
    <w:p w14:paraId="08E70C1A" w14:textId="77777777" w:rsidR="00714C25" w:rsidRPr="008011E0" w:rsidRDefault="00714C25" w:rsidP="00714C25">
      <w:pPr>
        <w:numPr>
          <w:ilvl w:val="0"/>
          <w:numId w:val="95"/>
        </w:numPr>
        <w:spacing w:before="120" w:after="0" w:line="276" w:lineRule="auto"/>
        <w:ind w:left="720"/>
        <w:rPr>
          <w:rFonts w:ascii="Open Sans" w:eastAsia="Calibri" w:hAnsi="Open Sans" w:cs="Open Sans"/>
        </w:rPr>
      </w:pPr>
      <w:r w:rsidRPr="008011E0">
        <w:rPr>
          <w:rFonts w:ascii="Open Sans" w:eastAsia="Calibri" w:hAnsi="Open Sans" w:cs="Open Sans"/>
        </w:rPr>
        <w:t>Discuss the harmful effects of FGC:</w:t>
      </w:r>
    </w:p>
    <w:p w14:paraId="22C7F60C" w14:textId="77777777" w:rsidR="00714C25" w:rsidRPr="008011E0" w:rsidRDefault="00714C25" w:rsidP="00714C25">
      <w:pPr>
        <w:numPr>
          <w:ilvl w:val="0"/>
          <w:numId w:val="96"/>
        </w:numPr>
        <w:spacing w:before="120" w:after="0" w:line="276" w:lineRule="auto"/>
        <w:ind w:left="1440"/>
        <w:rPr>
          <w:rFonts w:ascii="Open Sans" w:eastAsia="Calibri" w:hAnsi="Open Sans" w:cs="Open Sans"/>
        </w:rPr>
      </w:pPr>
      <w:r w:rsidRPr="008011E0">
        <w:rPr>
          <w:rFonts w:ascii="Open Sans" w:eastAsia="Calibri" w:hAnsi="Open Sans" w:cs="Open Sans"/>
          <w:b/>
        </w:rPr>
        <w:t>Immediate harmful effects</w:t>
      </w:r>
      <w:r w:rsidRPr="008011E0">
        <w:rPr>
          <w:rFonts w:ascii="Open Sans" w:eastAsia="Calibri" w:hAnsi="Open Sans" w:cs="Open Sans"/>
        </w:rPr>
        <w:t xml:space="preserve">: pain, bleeding, swelling, infection, death from severe bleeding. </w:t>
      </w:r>
    </w:p>
    <w:p w14:paraId="6C36F177" w14:textId="77777777" w:rsidR="00714C25" w:rsidRPr="008011E0" w:rsidRDefault="00714C25" w:rsidP="00714C25">
      <w:pPr>
        <w:numPr>
          <w:ilvl w:val="0"/>
          <w:numId w:val="96"/>
        </w:numPr>
        <w:spacing w:before="120" w:after="0" w:line="276" w:lineRule="auto"/>
        <w:ind w:left="1440"/>
        <w:rPr>
          <w:rFonts w:ascii="Open Sans" w:eastAsia="Calibri" w:hAnsi="Open Sans" w:cs="Open Sans"/>
        </w:rPr>
      </w:pPr>
      <w:r w:rsidRPr="008011E0">
        <w:rPr>
          <w:rFonts w:ascii="Open Sans" w:eastAsia="Calibri" w:hAnsi="Open Sans" w:cs="Open Sans"/>
          <w:b/>
        </w:rPr>
        <w:t>Recurring, long-term effects:</w:t>
      </w:r>
      <w:r w:rsidRPr="008011E0">
        <w:rPr>
          <w:rFonts w:ascii="Open Sans" w:eastAsia="Calibri" w:hAnsi="Open Sans" w:cs="Open Sans"/>
        </w:rPr>
        <w:t xml:space="preserve"> problems urinating, inability to menstruate properly, constant urinary tract infections, vaginal infections, painful intercourse, and infertility. </w:t>
      </w:r>
    </w:p>
    <w:p w14:paraId="12DA4A89" w14:textId="77777777" w:rsidR="00714C25" w:rsidRPr="008011E0" w:rsidRDefault="00714C25" w:rsidP="00714C25">
      <w:pPr>
        <w:numPr>
          <w:ilvl w:val="0"/>
          <w:numId w:val="96"/>
        </w:numPr>
        <w:spacing w:before="120" w:after="0" w:line="276" w:lineRule="auto"/>
        <w:ind w:left="1440"/>
        <w:rPr>
          <w:rFonts w:ascii="Open Sans" w:eastAsia="Calibri" w:hAnsi="Open Sans" w:cs="Open Sans"/>
        </w:rPr>
      </w:pPr>
      <w:r w:rsidRPr="008011E0">
        <w:rPr>
          <w:rFonts w:ascii="Open Sans" w:eastAsia="Calibri" w:hAnsi="Open Sans" w:cs="Open Sans"/>
          <w:b/>
        </w:rPr>
        <w:t>At labor and delivery</w:t>
      </w:r>
      <w:r w:rsidRPr="008011E0">
        <w:rPr>
          <w:rFonts w:ascii="Open Sans" w:eastAsia="Calibri" w:hAnsi="Open Sans" w:cs="Open Sans"/>
        </w:rPr>
        <w:t xml:space="preserve">: prolonged labor, tears while giving birth, severe bleeding, and death of the infant or the mother. </w:t>
      </w:r>
    </w:p>
    <w:p w14:paraId="5B6A1740" w14:textId="77777777" w:rsidR="00714C25" w:rsidRPr="008011E0" w:rsidRDefault="00714C25" w:rsidP="00714C25">
      <w:pPr>
        <w:numPr>
          <w:ilvl w:val="0"/>
          <w:numId w:val="95"/>
        </w:numPr>
        <w:spacing w:before="120" w:after="0" w:line="276" w:lineRule="auto"/>
        <w:ind w:left="720"/>
        <w:rPr>
          <w:rFonts w:ascii="Open Sans" w:eastAsia="Calibri" w:hAnsi="Open Sans" w:cs="Open Sans"/>
        </w:rPr>
      </w:pPr>
      <w:r w:rsidRPr="008011E0">
        <w:rPr>
          <w:rFonts w:ascii="Open Sans" w:eastAsia="Calibri" w:hAnsi="Open Sans" w:cs="Open Sans"/>
        </w:rPr>
        <w:t>Ask the guest speaker and expert on this topic to:</w:t>
      </w:r>
    </w:p>
    <w:p w14:paraId="100AD5E8" w14:textId="77777777" w:rsidR="00714C25" w:rsidRPr="008011E0" w:rsidRDefault="00714C25" w:rsidP="00714C25">
      <w:pPr>
        <w:numPr>
          <w:ilvl w:val="0"/>
          <w:numId w:val="88"/>
        </w:numPr>
        <w:spacing w:before="120" w:after="0" w:line="276" w:lineRule="auto"/>
        <w:rPr>
          <w:rFonts w:ascii="Open Sans" w:eastAsia="Calibri" w:hAnsi="Open Sans" w:cs="Open Sans"/>
        </w:rPr>
      </w:pPr>
      <w:r w:rsidRPr="008011E0">
        <w:rPr>
          <w:rFonts w:ascii="Open Sans" w:eastAsia="Calibri" w:hAnsi="Open Sans" w:cs="Open Sans"/>
        </w:rPr>
        <w:t xml:space="preserve">Provide additional information about the harm of FGC to girls/women and the local laws against it. </w:t>
      </w:r>
    </w:p>
    <w:p w14:paraId="0ABCEF17" w14:textId="77777777" w:rsidR="00714C25" w:rsidRPr="008011E0" w:rsidRDefault="00714C25" w:rsidP="00714C25">
      <w:pPr>
        <w:numPr>
          <w:ilvl w:val="0"/>
          <w:numId w:val="88"/>
        </w:numPr>
        <w:spacing w:before="120" w:after="0" w:line="276" w:lineRule="auto"/>
        <w:rPr>
          <w:rFonts w:ascii="Open Sans" w:eastAsia="Calibri" w:hAnsi="Open Sans" w:cs="Open Sans"/>
        </w:rPr>
      </w:pPr>
      <w:r w:rsidRPr="008011E0">
        <w:rPr>
          <w:rFonts w:ascii="Open Sans" w:eastAsia="Calibri" w:hAnsi="Open Sans" w:cs="Open Sans"/>
        </w:rPr>
        <w:t>Discuss beliefs and myths that “justify” the practice, such as cleanliness or not being marriageable.</w:t>
      </w:r>
    </w:p>
    <w:p w14:paraId="0D2CF59D" w14:textId="77777777" w:rsidR="00714C25" w:rsidRPr="008011E0" w:rsidRDefault="00714C25" w:rsidP="00714C25">
      <w:pPr>
        <w:numPr>
          <w:ilvl w:val="0"/>
          <w:numId w:val="95"/>
        </w:numPr>
        <w:spacing w:before="120" w:after="0" w:line="276" w:lineRule="auto"/>
        <w:ind w:left="720"/>
        <w:rPr>
          <w:rFonts w:ascii="Open Sans" w:eastAsia="Calibri" w:hAnsi="Open Sans" w:cs="Open Sans"/>
        </w:rPr>
      </w:pPr>
      <w:r w:rsidRPr="008011E0">
        <w:rPr>
          <w:rFonts w:ascii="Open Sans" w:eastAsia="Calibri" w:hAnsi="Open Sans" w:cs="Open Sans"/>
        </w:rPr>
        <w:t xml:space="preserve">Discuss the country’s law against FGC. </w:t>
      </w:r>
    </w:p>
    <w:p w14:paraId="10D73A9D" w14:textId="77777777" w:rsidR="00714C25" w:rsidRPr="008011E0" w:rsidRDefault="00714C25" w:rsidP="00714C25">
      <w:pPr>
        <w:numPr>
          <w:ilvl w:val="0"/>
          <w:numId w:val="95"/>
        </w:numPr>
        <w:spacing w:before="120" w:after="0" w:line="276" w:lineRule="auto"/>
        <w:ind w:left="720"/>
        <w:rPr>
          <w:rFonts w:ascii="Open Sans" w:eastAsia="Calibri" w:hAnsi="Open Sans" w:cs="Open Sans"/>
        </w:rPr>
      </w:pPr>
      <w:r w:rsidRPr="008011E0">
        <w:rPr>
          <w:rFonts w:ascii="Open Sans" w:eastAsia="Calibri" w:hAnsi="Open Sans" w:cs="Open Sans"/>
        </w:rPr>
        <w:t>Emphasize that if parents:</w:t>
      </w:r>
    </w:p>
    <w:p w14:paraId="2BF063D1" w14:textId="77777777" w:rsidR="00714C25" w:rsidRPr="008011E0" w:rsidRDefault="00714C25" w:rsidP="00714C25">
      <w:pPr>
        <w:numPr>
          <w:ilvl w:val="0"/>
          <w:numId w:val="87"/>
        </w:numPr>
        <w:spacing w:before="120" w:after="0" w:line="276" w:lineRule="auto"/>
        <w:ind w:left="1267"/>
        <w:rPr>
          <w:rFonts w:ascii="Open Sans" w:eastAsia="Calibri" w:hAnsi="Open Sans" w:cs="Open Sans"/>
        </w:rPr>
      </w:pPr>
      <w:r w:rsidRPr="008011E0">
        <w:rPr>
          <w:rFonts w:ascii="Open Sans" w:eastAsia="Calibri" w:hAnsi="Open Sans" w:cs="Open Sans"/>
        </w:rPr>
        <w:t xml:space="preserve">Are considering this practice for their girls, please learn more about it, the harmful consequences to their daughter – including to her fertility – and the legal ramifications.  </w:t>
      </w:r>
    </w:p>
    <w:p w14:paraId="4032070B" w14:textId="77777777" w:rsidR="00714C25" w:rsidRPr="008011E0" w:rsidRDefault="00714C25" w:rsidP="00714C25">
      <w:pPr>
        <w:numPr>
          <w:ilvl w:val="0"/>
          <w:numId w:val="87"/>
        </w:numPr>
        <w:spacing w:before="120" w:after="0" w:line="276" w:lineRule="auto"/>
        <w:ind w:left="1267"/>
        <w:rPr>
          <w:rFonts w:ascii="Open Sans" w:eastAsia="Calibri" w:hAnsi="Open Sans" w:cs="Open Sans"/>
        </w:rPr>
      </w:pPr>
      <w:r w:rsidRPr="008011E0">
        <w:rPr>
          <w:rFonts w:ascii="Open Sans" w:eastAsia="Calibri" w:hAnsi="Open Sans" w:cs="Open Sans"/>
        </w:rPr>
        <w:t>Have already had their daughter/s cut, explain that it is understandable when people do things as a consequence of gender norms. It can be a common practice, and people emphasize the benefits when they make the decision.</w:t>
      </w:r>
    </w:p>
    <w:p w14:paraId="5A44FAB9" w14:textId="77777777" w:rsidR="00714C25" w:rsidRPr="008011E0" w:rsidRDefault="00714C25" w:rsidP="00714C25">
      <w:pPr>
        <w:numPr>
          <w:ilvl w:val="0"/>
          <w:numId w:val="87"/>
        </w:numPr>
        <w:spacing w:before="120" w:after="0" w:line="276" w:lineRule="auto"/>
        <w:ind w:left="1267"/>
        <w:rPr>
          <w:rFonts w:ascii="Open Sans" w:eastAsia="Calibri" w:hAnsi="Open Sans" w:cs="Open Sans"/>
        </w:rPr>
      </w:pPr>
      <w:r w:rsidRPr="008011E0">
        <w:rPr>
          <w:rFonts w:ascii="Open Sans" w:eastAsia="Calibri" w:hAnsi="Open Sans" w:cs="Open Sans"/>
        </w:rPr>
        <w:t xml:space="preserve">Want to say no to the practice, they should talk to any organization or authority that helps girls and women who </w:t>
      </w:r>
      <w:r w:rsidRPr="008011E0">
        <w:rPr>
          <w:rFonts w:ascii="Open Sans" w:eastAsia="Calibri" w:hAnsi="Open Sans" w:cs="Open Sans"/>
          <w:b/>
        </w:rPr>
        <w:t>do not want</w:t>
      </w:r>
      <w:r w:rsidRPr="008011E0">
        <w:rPr>
          <w:rFonts w:ascii="Open Sans" w:eastAsia="Calibri" w:hAnsi="Open Sans" w:cs="Open Sans"/>
        </w:rPr>
        <w:t xml:space="preserve"> the practice.</w:t>
      </w:r>
    </w:p>
    <w:p w14:paraId="23538139" w14:textId="77777777" w:rsidR="00714C25" w:rsidRPr="008011E0" w:rsidRDefault="00714C25" w:rsidP="00714C25">
      <w:pPr>
        <w:numPr>
          <w:ilvl w:val="0"/>
          <w:numId w:val="95"/>
        </w:numPr>
        <w:spacing w:before="120" w:after="0" w:line="276" w:lineRule="auto"/>
        <w:ind w:left="720"/>
        <w:rPr>
          <w:rFonts w:ascii="Open Sans" w:eastAsia="Calibri" w:hAnsi="Open Sans" w:cs="Open Sans"/>
        </w:rPr>
      </w:pPr>
      <w:r w:rsidRPr="008011E0">
        <w:rPr>
          <w:rFonts w:ascii="Open Sans" w:eastAsia="Calibri" w:hAnsi="Open Sans" w:cs="Open Sans"/>
        </w:rPr>
        <w:t xml:space="preserve">Explain that anyone interested in learning more about this practice and how to prevent it in your family should talk to a member of the Anti-FCG organization, a supportive female leader. </w:t>
      </w:r>
    </w:p>
    <w:p w14:paraId="55911E67" w14:textId="77777777" w:rsidR="00714C25" w:rsidRPr="008011E0" w:rsidRDefault="00714C25">
      <w:pPr>
        <w:spacing w:before="180" w:after="180" w:line="276" w:lineRule="auto"/>
        <w:ind w:left="360"/>
        <w:rPr>
          <w:rFonts w:ascii="Open Sans" w:eastAsia="Calibri" w:hAnsi="Open Sans" w:cs="Open Sans"/>
        </w:rPr>
      </w:pPr>
      <w:r w:rsidRPr="008011E0">
        <w:rPr>
          <w:rFonts w:ascii="Open Sans" w:eastAsia="Calibri" w:hAnsi="Open Sans" w:cs="Open Sans"/>
          <w:b/>
          <w:u w:val="single"/>
        </w:rPr>
        <w:t>Early Marriage</w:t>
      </w:r>
      <w:r w:rsidRPr="008011E0">
        <w:rPr>
          <w:rFonts w:ascii="Open Sans" w:eastAsia="Calibri" w:hAnsi="Open Sans" w:cs="Open Sans"/>
          <w:u w:val="single"/>
        </w:rPr>
        <w:t xml:space="preserve"> </w:t>
      </w:r>
      <w:r w:rsidRPr="008011E0">
        <w:rPr>
          <w:rFonts w:ascii="Open Sans" w:eastAsia="Calibri" w:hAnsi="Open Sans" w:cs="Open Sans"/>
        </w:rPr>
        <w:t>(about 15 minutes)</w:t>
      </w:r>
    </w:p>
    <w:p w14:paraId="3B484630" w14:textId="77777777" w:rsidR="00714C25" w:rsidRPr="008011E0" w:rsidRDefault="00714C25" w:rsidP="00714C25">
      <w:pPr>
        <w:numPr>
          <w:ilvl w:val="0"/>
          <w:numId w:val="94"/>
        </w:numPr>
        <w:spacing w:before="120" w:after="0" w:line="276" w:lineRule="auto"/>
        <w:ind w:left="720"/>
        <w:rPr>
          <w:rFonts w:ascii="Open Sans" w:eastAsia="Calibri" w:hAnsi="Open Sans" w:cs="Open Sans"/>
        </w:rPr>
      </w:pPr>
      <w:r w:rsidRPr="008011E0">
        <w:rPr>
          <w:rFonts w:ascii="Open Sans" w:eastAsia="Calibri" w:hAnsi="Open Sans" w:cs="Open Sans"/>
        </w:rPr>
        <w:lastRenderedPageBreak/>
        <w:t xml:space="preserve">Explain that in some communities a girl can be forced to marry before she turns 18 years of age for various reasons (family promises, traditional pressure). </w:t>
      </w:r>
      <w:proofErr w:type="gramStart"/>
      <w:r w:rsidRPr="008011E0">
        <w:rPr>
          <w:rFonts w:ascii="Open Sans" w:eastAsia="Calibri" w:hAnsi="Open Sans" w:cs="Open Sans"/>
        </w:rPr>
        <w:t>Or,</w:t>
      </w:r>
      <w:proofErr w:type="gramEnd"/>
      <w:r w:rsidRPr="008011E0">
        <w:rPr>
          <w:rFonts w:ascii="Open Sans" w:eastAsia="Calibri" w:hAnsi="Open Sans" w:cs="Open Sans"/>
        </w:rPr>
        <w:t xml:space="preserve"> the girl may want to marry before 18 years of age. </w:t>
      </w:r>
    </w:p>
    <w:p w14:paraId="692E1E4A" w14:textId="77777777" w:rsidR="00714C25" w:rsidRPr="008011E0" w:rsidRDefault="00714C25" w:rsidP="00714C25">
      <w:pPr>
        <w:numPr>
          <w:ilvl w:val="0"/>
          <w:numId w:val="94"/>
        </w:numPr>
        <w:spacing w:before="120" w:after="0" w:line="276" w:lineRule="auto"/>
        <w:ind w:left="720"/>
        <w:rPr>
          <w:rFonts w:ascii="Open Sans" w:eastAsia="Calibri" w:hAnsi="Open Sans" w:cs="Open Sans"/>
        </w:rPr>
      </w:pPr>
      <w:r w:rsidRPr="008011E0">
        <w:rPr>
          <w:rFonts w:ascii="Open Sans" w:eastAsia="Calibri" w:hAnsi="Open Sans" w:cs="Open Sans"/>
        </w:rPr>
        <w:t>Discuss the benefits of girls waiting to start a family until after 18 years of age:</w:t>
      </w:r>
    </w:p>
    <w:p w14:paraId="294CDB12" w14:textId="77777777" w:rsidR="00714C25" w:rsidRPr="008011E0" w:rsidRDefault="00714C25" w:rsidP="00714C25">
      <w:pPr>
        <w:numPr>
          <w:ilvl w:val="0"/>
          <w:numId w:val="83"/>
        </w:numPr>
        <w:spacing w:before="120" w:after="0" w:line="276" w:lineRule="auto"/>
        <w:rPr>
          <w:rFonts w:ascii="Open Sans" w:eastAsia="Calibri" w:hAnsi="Open Sans" w:cs="Open Sans"/>
        </w:rPr>
      </w:pPr>
      <w:r w:rsidRPr="008011E0">
        <w:rPr>
          <w:rFonts w:ascii="Open Sans" w:eastAsia="Calibri" w:hAnsi="Open Sans" w:cs="Open Sans"/>
        </w:rPr>
        <w:t xml:space="preserve">Their bodies will be more mature and better able to deliver a baby healthfully. There is less risk of life-threatening complications in mothers and babies when the mother is over 18. </w:t>
      </w:r>
    </w:p>
    <w:p w14:paraId="047D0162" w14:textId="77777777" w:rsidR="00714C25" w:rsidRPr="008011E0" w:rsidRDefault="00714C25" w:rsidP="00714C25">
      <w:pPr>
        <w:numPr>
          <w:ilvl w:val="0"/>
          <w:numId w:val="83"/>
        </w:numPr>
        <w:spacing w:before="120" w:after="0" w:line="276" w:lineRule="auto"/>
        <w:rPr>
          <w:rFonts w:ascii="Open Sans" w:eastAsia="Calibri" w:hAnsi="Open Sans" w:cs="Open Sans"/>
        </w:rPr>
      </w:pPr>
      <w:r w:rsidRPr="008011E0">
        <w:rPr>
          <w:rFonts w:ascii="Open Sans" w:eastAsia="Calibri" w:hAnsi="Open Sans" w:cs="Open Sans"/>
        </w:rPr>
        <w:t>They will have fewer premature births when the babies come too early and are too little to thrive.</w:t>
      </w:r>
    </w:p>
    <w:p w14:paraId="4AAAB6C9" w14:textId="77777777" w:rsidR="00714C25" w:rsidRPr="008011E0" w:rsidRDefault="00714C25" w:rsidP="00714C25">
      <w:pPr>
        <w:numPr>
          <w:ilvl w:val="0"/>
          <w:numId w:val="83"/>
        </w:numPr>
        <w:spacing w:before="120" w:after="0" w:line="276" w:lineRule="auto"/>
        <w:rPr>
          <w:rFonts w:ascii="Open Sans" w:eastAsia="Calibri" w:hAnsi="Open Sans" w:cs="Open Sans"/>
        </w:rPr>
      </w:pPr>
      <w:r w:rsidRPr="008011E0">
        <w:rPr>
          <w:rFonts w:ascii="Open Sans" w:eastAsia="Calibri" w:hAnsi="Open Sans" w:cs="Open Sans"/>
        </w:rPr>
        <w:t xml:space="preserve">Their relationships will be more mutually supportive and less likely to be touched by violence. </w:t>
      </w:r>
    </w:p>
    <w:p w14:paraId="123320FA" w14:textId="0435C4B4" w:rsidR="00714C25" w:rsidRPr="008011E0" w:rsidRDefault="00714C25" w:rsidP="00714C25">
      <w:pPr>
        <w:numPr>
          <w:ilvl w:val="0"/>
          <w:numId w:val="83"/>
        </w:numPr>
        <w:spacing w:before="120" w:after="0" w:line="276" w:lineRule="auto"/>
        <w:rPr>
          <w:rFonts w:ascii="Open Sans" w:eastAsia="Calibri" w:hAnsi="Open Sans" w:cs="Open Sans"/>
        </w:rPr>
      </w:pPr>
      <w:r w:rsidRPr="008011E0">
        <w:rPr>
          <w:rFonts w:ascii="Open Sans" w:eastAsia="Calibri" w:hAnsi="Open Sans" w:cs="Open Sans"/>
        </w:rPr>
        <w:t xml:space="preserve">They will be more mature, and, thus, better able to care well for themselves and their children. </w:t>
      </w:r>
    </w:p>
    <w:p w14:paraId="4E84D622" w14:textId="77777777" w:rsidR="00714C25" w:rsidRPr="008011E0" w:rsidRDefault="00714C25" w:rsidP="00714C25">
      <w:pPr>
        <w:numPr>
          <w:ilvl w:val="0"/>
          <w:numId w:val="94"/>
        </w:numPr>
        <w:spacing w:before="120" w:after="0" w:line="276" w:lineRule="auto"/>
        <w:ind w:left="720"/>
        <w:rPr>
          <w:rFonts w:ascii="Open Sans" w:eastAsia="Calibri" w:hAnsi="Open Sans" w:cs="Open Sans"/>
        </w:rPr>
      </w:pPr>
      <w:r w:rsidRPr="008011E0">
        <w:rPr>
          <w:rFonts w:ascii="Open Sans" w:eastAsia="Calibri" w:hAnsi="Open Sans" w:cs="Open Sans"/>
        </w:rPr>
        <w:t xml:space="preserve">Point out that if girls get married too </w:t>
      </w:r>
      <w:proofErr w:type="gramStart"/>
      <w:r w:rsidRPr="008011E0">
        <w:rPr>
          <w:rFonts w:ascii="Open Sans" w:eastAsia="Calibri" w:hAnsi="Open Sans" w:cs="Open Sans"/>
        </w:rPr>
        <w:t>early</w:t>
      </w:r>
      <w:proofErr w:type="gramEnd"/>
      <w:r w:rsidRPr="008011E0">
        <w:rPr>
          <w:rFonts w:ascii="Open Sans" w:eastAsia="Calibri" w:hAnsi="Open Sans" w:cs="Open Sans"/>
        </w:rPr>
        <w:t xml:space="preserve"> they will not be able to achieve their aspirations and dreams, finish school, or take care of themselves and their family if something should happen to their husband.</w:t>
      </w:r>
    </w:p>
    <w:p w14:paraId="5917C2D9" w14:textId="77777777" w:rsidR="00714C25" w:rsidRPr="008011E0" w:rsidRDefault="00714C25" w:rsidP="00714C25">
      <w:pPr>
        <w:numPr>
          <w:ilvl w:val="0"/>
          <w:numId w:val="94"/>
        </w:numPr>
        <w:spacing w:before="120" w:after="0" w:line="276" w:lineRule="auto"/>
        <w:ind w:left="720"/>
        <w:rPr>
          <w:rFonts w:ascii="Open Sans" w:eastAsia="Calibri" w:hAnsi="Open Sans" w:cs="Open Sans"/>
        </w:rPr>
      </w:pPr>
      <w:r w:rsidRPr="008011E0">
        <w:rPr>
          <w:rFonts w:ascii="Open Sans" w:eastAsia="Calibri" w:hAnsi="Open Sans" w:cs="Open Sans"/>
        </w:rPr>
        <w:t>Emphasize any existing laws that prohibit marriage before 18 years of age.</w:t>
      </w:r>
    </w:p>
    <w:p w14:paraId="7F9AD944" w14:textId="77777777" w:rsidR="00714C25" w:rsidRPr="008011E0" w:rsidRDefault="00714C25" w:rsidP="00714C25">
      <w:pPr>
        <w:numPr>
          <w:ilvl w:val="0"/>
          <w:numId w:val="94"/>
        </w:numPr>
        <w:spacing w:before="120" w:after="0" w:line="276" w:lineRule="auto"/>
        <w:ind w:left="720"/>
        <w:rPr>
          <w:rFonts w:ascii="Open Sans" w:eastAsia="Calibri" w:hAnsi="Open Sans" w:cs="Open Sans"/>
        </w:rPr>
      </w:pPr>
      <w:r w:rsidRPr="008011E0">
        <w:rPr>
          <w:rFonts w:ascii="Open Sans" w:eastAsia="Calibri" w:hAnsi="Open Sans" w:cs="Open Sans"/>
        </w:rPr>
        <w:t xml:space="preserve">Delaying marriage until girls have been able to complete their schooling results in better economic future for her and her future husband and family.  </w:t>
      </w:r>
    </w:p>
    <w:p w14:paraId="728E0F1E" w14:textId="77777777" w:rsidR="00714C25" w:rsidRPr="008011E0" w:rsidRDefault="00714C25" w:rsidP="00714C25">
      <w:pPr>
        <w:numPr>
          <w:ilvl w:val="0"/>
          <w:numId w:val="94"/>
        </w:numPr>
        <w:spacing w:before="120" w:after="0" w:line="276" w:lineRule="auto"/>
        <w:ind w:left="720"/>
        <w:rPr>
          <w:rFonts w:ascii="Open Sans" w:eastAsia="Calibri" w:hAnsi="Open Sans" w:cs="Open Sans"/>
        </w:rPr>
      </w:pPr>
      <w:r w:rsidRPr="008011E0">
        <w:rPr>
          <w:rFonts w:ascii="Open Sans" w:eastAsia="Calibri" w:hAnsi="Open Sans" w:cs="Open Sans"/>
        </w:rPr>
        <w:t>Ask someone from any anti-gender-based violence or anti-traditional practices group to:</w:t>
      </w:r>
    </w:p>
    <w:p w14:paraId="4EE6F732" w14:textId="77777777" w:rsidR="00714C25" w:rsidRPr="008011E0" w:rsidRDefault="00714C25" w:rsidP="00714C25">
      <w:pPr>
        <w:numPr>
          <w:ilvl w:val="0"/>
          <w:numId w:val="88"/>
        </w:numPr>
        <w:spacing w:before="120" w:after="0" w:line="276" w:lineRule="auto"/>
        <w:rPr>
          <w:rFonts w:ascii="Open Sans" w:eastAsia="Calibri" w:hAnsi="Open Sans" w:cs="Open Sans"/>
        </w:rPr>
      </w:pPr>
      <w:r w:rsidRPr="008011E0">
        <w:rPr>
          <w:rFonts w:ascii="Open Sans" w:eastAsia="Calibri" w:hAnsi="Open Sans" w:cs="Open Sans"/>
        </w:rPr>
        <w:t>Provide additional information about the harm of early marriage to girls, women, and future children.</w:t>
      </w:r>
    </w:p>
    <w:p w14:paraId="0DA61867" w14:textId="77777777" w:rsidR="00714C25" w:rsidRPr="008011E0" w:rsidRDefault="00714C25" w:rsidP="00714C25">
      <w:pPr>
        <w:numPr>
          <w:ilvl w:val="0"/>
          <w:numId w:val="88"/>
        </w:numPr>
        <w:spacing w:before="120" w:after="0" w:line="276" w:lineRule="auto"/>
        <w:rPr>
          <w:rFonts w:ascii="Open Sans" w:eastAsia="Calibri" w:hAnsi="Open Sans" w:cs="Open Sans"/>
        </w:rPr>
      </w:pPr>
      <w:r w:rsidRPr="008011E0">
        <w:rPr>
          <w:rFonts w:ascii="Open Sans" w:eastAsia="Calibri" w:hAnsi="Open Sans" w:cs="Open Sans"/>
        </w:rPr>
        <w:t xml:space="preserve">Discuss beliefs and myths that “justify” the practice, such as: being a sign of purity, avoiding the loss of virginity before marriage as a reason to get married early, and </w:t>
      </w:r>
      <w:r w:rsidRPr="008011E0">
        <w:rPr>
          <w:rFonts w:ascii="Open Sans" w:eastAsia="Calibri" w:hAnsi="Open Sans" w:cs="Open Sans"/>
          <w:color w:val="222222"/>
        </w:rPr>
        <w:t>stigma around a girl being “impure “or “too old “to marry</w:t>
      </w:r>
      <w:r w:rsidRPr="008011E0">
        <w:rPr>
          <w:rFonts w:ascii="Open Sans" w:eastAsia="Calibri" w:hAnsi="Open Sans" w:cs="Open Sans"/>
        </w:rPr>
        <w:t xml:space="preserve">.  </w:t>
      </w:r>
    </w:p>
    <w:p w14:paraId="3802D5B9" w14:textId="77777777" w:rsidR="00714C25" w:rsidRPr="008011E0" w:rsidRDefault="00714C25" w:rsidP="00714C25">
      <w:pPr>
        <w:numPr>
          <w:ilvl w:val="0"/>
          <w:numId w:val="88"/>
        </w:numPr>
        <w:spacing w:before="120" w:after="0" w:line="276" w:lineRule="auto"/>
        <w:rPr>
          <w:rFonts w:ascii="Open Sans" w:eastAsia="Calibri" w:hAnsi="Open Sans" w:cs="Open Sans"/>
        </w:rPr>
      </w:pPr>
      <w:r w:rsidRPr="008011E0">
        <w:rPr>
          <w:rFonts w:ascii="Open Sans" w:eastAsia="Calibri" w:hAnsi="Open Sans" w:cs="Open Sans"/>
        </w:rPr>
        <w:t>Discuss the laws against early marriage.</w:t>
      </w:r>
    </w:p>
    <w:p w14:paraId="5FCDFDC9" w14:textId="77777777" w:rsidR="00714C25" w:rsidRPr="008011E0" w:rsidRDefault="00714C25" w:rsidP="00714C25">
      <w:pPr>
        <w:numPr>
          <w:ilvl w:val="0"/>
          <w:numId w:val="94"/>
        </w:numPr>
        <w:spacing w:before="120" w:after="0" w:line="276" w:lineRule="auto"/>
        <w:ind w:left="720"/>
        <w:rPr>
          <w:rFonts w:ascii="Open Sans" w:eastAsia="Calibri" w:hAnsi="Open Sans" w:cs="Open Sans"/>
        </w:rPr>
      </w:pPr>
      <w:r w:rsidRPr="008011E0">
        <w:rPr>
          <w:rFonts w:ascii="Open Sans" w:eastAsia="Calibri" w:hAnsi="Open Sans" w:cs="Open Sans"/>
        </w:rPr>
        <w:t>Explain that FGC and early marriage are considered acts of violence against women. They are very harmful to the girl, her children, and they are usually against the law.</w:t>
      </w:r>
    </w:p>
    <w:p w14:paraId="7C8DF137" w14:textId="77777777" w:rsidR="00714C25" w:rsidRPr="008011E0" w:rsidRDefault="00714C25" w:rsidP="00714C25">
      <w:pPr>
        <w:numPr>
          <w:ilvl w:val="0"/>
          <w:numId w:val="94"/>
        </w:numPr>
        <w:spacing w:before="120" w:after="0" w:line="276" w:lineRule="auto"/>
        <w:ind w:left="720"/>
        <w:rPr>
          <w:rFonts w:ascii="Open Sans" w:eastAsia="Calibri" w:hAnsi="Open Sans" w:cs="Open Sans"/>
        </w:rPr>
      </w:pPr>
      <w:r w:rsidRPr="008011E0">
        <w:rPr>
          <w:rFonts w:ascii="Open Sans" w:eastAsia="Calibri" w:hAnsi="Open Sans" w:cs="Open Sans"/>
        </w:rPr>
        <w:t xml:space="preserve">Mention that more and more community members are becoming aware of the harm that girls face through early marriage. They can help in the prevention of early marriages. </w:t>
      </w:r>
    </w:p>
    <w:p w14:paraId="6C6BCC14" w14:textId="77777777" w:rsidR="00714C25" w:rsidRPr="008011E0" w:rsidRDefault="00714C25" w:rsidP="00714C25">
      <w:pPr>
        <w:numPr>
          <w:ilvl w:val="0"/>
          <w:numId w:val="94"/>
        </w:numPr>
        <w:spacing w:before="120" w:after="0" w:line="276" w:lineRule="auto"/>
        <w:ind w:left="720"/>
        <w:rPr>
          <w:rFonts w:ascii="Open Sans" w:eastAsia="Calibri" w:hAnsi="Open Sans" w:cs="Open Sans"/>
        </w:rPr>
      </w:pPr>
      <w:r w:rsidRPr="008011E0">
        <w:rPr>
          <w:rFonts w:ascii="Open Sans" w:eastAsia="Calibri" w:hAnsi="Open Sans" w:cs="Open Sans"/>
        </w:rPr>
        <w:lastRenderedPageBreak/>
        <w:t xml:space="preserve">Point out that if early marriage is not something you want for your daughter, get help and advice from any organization working against harmful traditional practices and/or gender-based violence. </w:t>
      </w:r>
    </w:p>
    <w:p w14:paraId="7E811A44" w14:textId="77777777" w:rsidR="00714C25" w:rsidRPr="008011E0" w:rsidRDefault="00714C25" w:rsidP="00714C25">
      <w:pPr>
        <w:numPr>
          <w:ilvl w:val="0"/>
          <w:numId w:val="94"/>
        </w:numPr>
        <w:spacing w:before="120" w:after="0" w:line="276" w:lineRule="auto"/>
        <w:ind w:left="720"/>
        <w:rPr>
          <w:rFonts w:ascii="Open Sans" w:eastAsia="Calibri" w:hAnsi="Open Sans" w:cs="Open Sans"/>
        </w:rPr>
      </w:pPr>
      <w:r w:rsidRPr="008011E0">
        <w:rPr>
          <w:rFonts w:ascii="Open Sans" w:eastAsia="Calibri" w:hAnsi="Open Sans" w:cs="Open Sans"/>
        </w:rPr>
        <w:t>Ask if anyone has questions? (Note: Have a member from an organization against harmful traditional practices or GBV, or an expert supporter of women’s rights available to answer parents’ questions.)</w:t>
      </w:r>
    </w:p>
    <w:p w14:paraId="39D99E69" w14:textId="77777777" w:rsidR="00714C25" w:rsidRPr="008011E0" w:rsidRDefault="00714C25">
      <w:pPr>
        <w:spacing w:before="120" w:line="276" w:lineRule="auto"/>
        <w:rPr>
          <w:rFonts w:ascii="Open Sans" w:eastAsia="Calibri" w:hAnsi="Open Sans" w:cs="Open Sans"/>
        </w:rPr>
      </w:pPr>
    </w:p>
    <w:p w14:paraId="6C9EF7C9" w14:textId="1DC7D149" w:rsidR="00714C25" w:rsidRPr="008011E0" w:rsidRDefault="00714C25" w:rsidP="00714C25">
      <w:pPr>
        <w:numPr>
          <w:ilvl w:val="0"/>
          <w:numId w:val="97"/>
        </w:numPr>
        <w:spacing w:before="240" w:after="240" w:line="240" w:lineRule="auto"/>
        <w:ind w:left="540"/>
        <w:rPr>
          <w:rFonts w:ascii="Montserrat" w:eastAsia="Calibri" w:hAnsi="Montserrat" w:cs="Open Sans"/>
          <w:b/>
          <w:sz w:val="28"/>
          <w:szCs w:val="28"/>
        </w:rPr>
      </w:pPr>
      <w:r w:rsidRPr="008011E0">
        <w:rPr>
          <w:rFonts w:ascii="Montserrat" w:eastAsia="Calibri" w:hAnsi="Montserrat" w:cs="Open Sans"/>
          <w:b/>
          <w:sz w:val="28"/>
          <w:szCs w:val="28"/>
        </w:rPr>
        <w:t>Creating Connections with Our Children – Total Time: 20 minutes</w:t>
      </w:r>
    </w:p>
    <w:p w14:paraId="2994CB76" w14:textId="77777777" w:rsidR="00714C25" w:rsidRPr="008011E0" w:rsidRDefault="00714C25" w:rsidP="00714C25">
      <w:pPr>
        <w:pStyle w:val="ListParagraph"/>
        <w:numPr>
          <w:ilvl w:val="0"/>
          <w:numId w:val="112"/>
        </w:numPr>
        <w:spacing w:before="120" w:line="264" w:lineRule="auto"/>
        <w:contextualSpacing w:val="0"/>
        <w:rPr>
          <w:rFonts w:ascii="Open Sans" w:eastAsia="Calibri" w:hAnsi="Open Sans" w:cs="Open Sans"/>
        </w:rPr>
      </w:pPr>
      <w:r w:rsidRPr="008011E0">
        <w:rPr>
          <w:rFonts w:ascii="Open Sans" w:eastAsia="Calibri" w:hAnsi="Open Sans" w:cs="Open Sans"/>
        </w:rPr>
        <w:t xml:space="preserve">How can we make our homes places of safety, </w:t>
      </w:r>
      <w:proofErr w:type="gramStart"/>
      <w:r w:rsidRPr="008011E0">
        <w:rPr>
          <w:rFonts w:ascii="Open Sans" w:eastAsia="Calibri" w:hAnsi="Open Sans" w:cs="Open Sans"/>
        </w:rPr>
        <w:t>communication</w:t>
      </w:r>
      <w:proofErr w:type="gramEnd"/>
      <w:r w:rsidRPr="008011E0">
        <w:rPr>
          <w:rFonts w:ascii="Open Sans" w:eastAsia="Calibri" w:hAnsi="Open Sans" w:cs="Open Sans"/>
        </w:rPr>
        <w:t xml:space="preserve"> and warm connection between family members? </w:t>
      </w:r>
    </w:p>
    <w:p w14:paraId="4C4E4801" w14:textId="3636F6E8" w:rsidR="00714C25" w:rsidRPr="008011E0" w:rsidRDefault="00B45F86" w:rsidP="00714C25">
      <w:pPr>
        <w:pStyle w:val="ListParagraph"/>
        <w:numPr>
          <w:ilvl w:val="0"/>
          <w:numId w:val="112"/>
        </w:numPr>
        <w:spacing w:before="120" w:line="264" w:lineRule="auto"/>
        <w:contextualSpacing w:val="0"/>
        <w:rPr>
          <w:rFonts w:ascii="Open Sans" w:eastAsia="Calibri" w:hAnsi="Open Sans" w:cs="Open Sans"/>
        </w:rPr>
      </w:pPr>
      <w:r w:rsidRPr="00126C88">
        <w:rPr>
          <w:rFonts w:ascii="Open Sans" w:hAnsi="Open Sans" w:cs="Open Sans"/>
          <w:noProof/>
          <w:color w:val="000000" w:themeColor="text1"/>
        </w:rPr>
        <mc:AlternateContent>
          <mc:Choice Requires="wps">
            <w:drawing>
              <wp:anchor distT="45720" distB="45720" distL="114300" distR="114300" simplePos="0" relativeHeight="251768832" behindDoc="0" locked="0" layoutInCell="1" allowOverlap="1" wp14:anchorId="75AAE2A4" wp14:editId="0AD130B4">
                <wp:simplePos x="0" y="0"/>
                <wp:positionH relativeFrom="page">
                  <wp:posOffset>464556</wp:posOffset>
                </wp:positionH>
                <wp:positionV relativeFrom="paragraph">
                  <wp:posOffset>264160</wp:posOffset>
                </wp:positionV>
                <wp:extent cx="1543685" cy="1777042"/>
                <wp:effectExtent l="0" t="0" r="0" b="0"/>
                <wp:wrapNone/>
                <wp:docPr id="609721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777042"/>
                        </a:xfrm>
                        <a:prstGeom prst="rect">
                          <a:avLst/>
                        </a:prstGeom>
                        <a:noFill/>
                        <a:ln w="9525">
                          <a:noFill/>
                          <a:miter lim="800000"/>
                          <a:headEnd/>
                          <a:tailEnd/>
                        </a:ln>
                      </wps:spPr>
                      <wps:txbx>
                        <w:txbxContent>
                          <w:p w14:paraId="3FFDF223" w14:textId="59FE2F92" w:rsidR="00B45F86" w:rsidRPr="00B45F86" w:rsidRDefault="00B45F86" w:rsidP="00B45F86">
                            <w:pPr>
                              <w:spacing w:before="120" w:line="264" w:lineRule="auto"/>
                              <w:rPr>
                                <w:rFonts w:ascii="Open Sans" w:eastAsia="Calibri" w:hAnsi="Open Sans" w:cs="Open Sans"/>
                                <w:b/>
                                <w:bCs/>
                                <w:i/>
                                <w:iCs/>
                                <w:color w:val="FFFFFF" w:themeColor="background1"/>
                              </w:rPr>
                            </w:pPr>
                            <w:r w:rsidRPr="00B45F86">
                              <w:rPr>
                                <w:rFonts w:ascii="Open Sans" w:eastAsia="Calibri" w:hAnsi="Open Sans" w:cs="Open Sans"/>
                                <w:i/>
                                <w:iCs/>
                                <w:color w:val="FFFFFF" w:themeColor="background1"/>
                              </w:rPr>
                              <w:t>Ask:</w:t>
                            </w:r>
                            <w:r w:rsidRPr="00B45F86">
                              <w:rPr>
                                <w:rFonts w:ascii="Open Sans" w:eastAsia="Calibri" w:hAnsi="Open Sans" w:cs="Open Sans"/>
                                <w:b/>
                                <w:bCs/>
                                <w:i/>
                                <w:iCs/>
                                <w:color w:val="FFFFFF" w:themeColor="background1"/>
                              </w:rPr>
                              <w:t xml:space="preserve"> How can we make our homes places of safety, communication and warm connection between family members? </w:t>
                            </w:r>
                          </w:p>
                          <w:p w14:paraId="25224357" w14:textId="77777777" w:rsidR="00B45F86" w:rsidRPr="00F259CC" w:rsidRDefault="00B45F86" w:rsidP="00B45F86">
                            <w:pPr>
                              <w:rPr>
                                <w:b/>
                                <w:bCs/>
                                <w:i/>
                                <w:i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AE2A4" id="_x0000_s1059" type="#_x0000_t202" style="position:absolute;left:0;text-align:left;margin-left:36.6pt;margin-top:20.8pt;width:121.55pt;height:139.9pt;z-index:251768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" filled="f" stroked="f">
                <v:textbox>
                  <w:txbxContent>
                    <w:p w14:paraId="3FFDF223" w14:textId="59FE2F92" w:rsidR="00B45F86" w:rsidRPr="00B45F86" w:rsidRDefault="00B45F86" w:rsidP="00B45F86">
                      <w:pPr>
                        <w:spacing w:before="120" w:line="264" w:lineRule="auto"/>
                        <w:rPr>
                          <w:rFonts w:ascii="Open Sans" w:eastAsia="Calibri" w:hAnsi="Open Sans" w:cs="Open Sans"/>
                          <w:b/>
                          <w:bCs/>
                          <w:i/>
                          <w:iCs/>
                          <w:color w:val="FFFFFF" w:themeColor="background1"/>
                        </w:rPr>
                      </w:pPr>
                      <w:r w:rsidRPr="00B45F86">
                        <w:rPr>
                          <w:rFonts w:ascii="Open Sans" w:eastAsia="Calibri" w:hAnsi="Open Sans" w:cs="Open Sans"/>
                          <w:i/>
                          <w:iCs/>
                          <w:color w:val="FFFFFF" w:themeColor="background1"/>
                        </w:rPr>
                        <w:t>Ask:</w:t>
                      </w:r>
                      <w:r w:rsidRPr="00B45F86">
                        <w:rPr>
                          <w:rFonts w:ascii="Open Sans" w:eastAsia="Calibri" w:hAnsi="Open Sans" w:cs="Open Sans"/>
                          <w:b/>
                          <w:bCs/>
                          <w:i/>
                          <w:iCs/>
                          <w:color w:val="FFFFFF" w:themeColor="background1"/>
                        </w:rPr>
                        <w:t xml:space="preserve"> How can we make our homes places of safety, communication and warm connection between family members? </w:t>
                      </w:r>
                    </w:p>
                    <w:p w14:paraId="25224357" w14:textId="77777777" w:rsidR="00B45F86" w:rsidRPr="00F259CC" w:rsidRDefault="00B45F86" w:rsidP="00B45F86">
                      <w:pPr>
                        <w:rPr>
                          <w:b/>
                          <w:bCs/>
                          <w:i/>
                          <w:iCs/>
                          <w:color w:val="FFFFFF" w:themeColor="background1"/>
                        </w:rPr>
                      </w:pPr>
                    </w:p>
                  </w:txbxContent>
                </v:textbox>
                <w10:wrap anchorx="page"/>
              </v:shape>
            </w:pict>
          </mc:Fallback>
        </mc:AlternateContent>
      </w:r>
      <w:r>
        <w:rPr>
          <w:rFonts w:ascii="Open Sans" w:hAnsi="Open Sans" w:cs="Open Sans"/>
          <w:noProof/>
        </w:rPr>
        <mc:AlternateContent>
          <mc:Choice Requires="wps">
            <w:drawing>
              <wp:anchor distT="0" distB="0" distL="114300" distR="114300" simplePos="0" relativeHeight="251766784" behindDoc="1" locked="0" layoutInCell="1" allowOverlap="1" wp14:anchorId="30BD87AF" wp14:editId="16461D05">
                <wp:simplePos x="0" y="0"/>
                <wp:positionH relativeFrom="column">
                  <wp:posOffset>-604256</wp:posOffset>
                </wp:positionH>
                <wp:positionV relativeFrom="paragraph">
                  <wp:posOffset>83820</wp:posOffset>
                </wp:positionV>
                <wp:extent cx="1832610" cy="1923415"/>
                <wp:effectExtent l="0" t="0" r="15240" b="19685"/>
                <wp:wrapTight wrapText="bothSides">
                  <wp:wrapPolygon edited="0">
                    <wp:start x="0" y="0"/>
                    <wp:lineTo x="0" y="21607"/>
                    <wp:lineTo x="13472" y="21607"/>
                    <wp:lineTo x="13921" y="21607"/>
                    <wp:lineTo x="16615" y="20537"/>
                    <wp:lineTo x="20208" y="17115"/>
                    <wp:lineTo x="21555" y="13906"/>
                    <wp:lineTo x="21555" y="8343"/>
                    <wp:lineTo x="21331" y="6846"/>
                    <wp:lineTo x="19983" y="4493"/>
                    <wp:lineTo x="19534" y="2995"/>
                    <wp:lineTo x="14819" y="428"/>
                    <wp:lineTo x="13023" y="0"/>
                    <wp:lineTo x="0" y="0"/>
                  </wp:wrapPolygon>
                </wp:wrapTight>
                <wp:docPr id="609721448" name="Flowchart: Delay 609721448"/>
                <wp:cNvGraphicFramePr/>
                <a:graphic xmlns:a="http://schemas.openxmlformats.org/drawingml/2006/main">
                  <a:graphicData uri="http://schemas.microsoft.com/office/word/2010/wordprocessingShape">
                    <wps:wsp>
                      <wps:cNvSpPr/>
                      <wps:spPr>
                        <a:xfrm>
                          <a:off x="0" y="0"/>
                          <a:ext cx="1832610" cy="1923415"/>
                        </a:xfrm>
                        <a:prstGeom prst="flowChartDelay">
                          <a:avLst/>
                        </a:prstGeom>
                        <a:solidFill>
                          <a:srgbClr val="3EB1C8"/>
                        </a:solidFill>
                        <a:ln>
                          <a:solidFill>
                            <a:srgbClr val="3EB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7203C" id="Flowchart: Delay 609721448" o:spid="_x0000_s1026" type="#_x0000_t135" style="position:absolute;margin-left:-47.6pt;margin-top:6.6pt;width:144.3pt;height:151.4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" fillcolor="#3eb1c8" strokecolor="#3eb1c8" strokeweight="1pt">
                <w10:wrap type="tight"/>
              </v:shape>
            </w:pict>
          </mc:Fallback>
        </mc:AlternateContent>
      </w:r>
      <w:r w:rsidR="00714C25" w:rsidRPr="008011E0">
        <w:rPr>
          <w:rFonts w:ascii="Open Sans" w:eastAsia="Calibri" w:hAnsi="Open Sans" w:cs="Open Sans"/>
        </w:rPr>
        <w:t>Parents are the best source of education and support for their children. While adolescents tend to want to spend more time with their peers, they still want and need support and advice from their parents.</w:t>
      </w:r>
    </w:p>
    <w:p w14:paraId="722D3BE8" w14:textId="36E4B3F2" w:rsidR="00714C25" w:rsidRPr="008011E0" w:rsidRDefault="00714C25" w:rsidP="00714C25">
      <w:pPr>
        <w:pStyle w:val="ListParagraph"/>
        <w:numPr>
          <w:ilvl w:val="0"/>
          <w:numId w:val="112"/>
        </w:numPr>
        <w:spacing w:before="120" w:line="264" w:lineRule="auto"/>
        <w:contextualSpacing w:val="0"/>
        <w:rPr>
          <w:rFonts w:ascii="Open Sans" w:eastAsia="Calibri" w:hAnsi="Open Sans" w:cs="Open Sans"/>
        </w:rPr>
      </w:pPr>
      <w:r w:rsidRPr="008011E0">
        <w:rPr>
          <w:rFonts w:ascii="Open Sans" w:eastAsia="Calibri" w:hAnsi="Open Sans" w:cs="Open Sans"/>
          <w:color w:val="000000"/>
        </w:rPr>
        <w:t xml:space="preserve">Avoiding sensitive subjects won’t make them go away. If parents avoid talking with their child about GBV and harassment, children may turn to their friends for information and advice. This increases the chances that what they hear will be wrong information, or information not in line with your values. </w:t>
      </w:r>
    </w:p>
    <w:p w14:paraId="4C60228D" w14:textId="77777777" w:rsidR="00714C25" w:rsidRPr="008011E0" w:rsidRDefault="00714C25" w:rsidP="00714C25">
      <w:pPr>
        <w:pStyle w:val="ListParagraph"/>
        <w:numPr>
          <w:ilvl w:val="0"/>
          <w:numId w:val="112"/>
        </w:numPr>
        <w:spacing w:before="120" w:line="264" w:lineRule="auto"/>
        <w:contextualSpacing w:val="0"/>
        <w:rPr>
          <w:rFonts w:ascii="Open Sans" w:eastAsia="Calibri" w:hAnsi="Open Sans" w:cs="Open Sans"/>
        </w:rPr>
      </w:pPr>
      <w:r w:rsidRPr="008011E0">
        <w:rPr>
          <w:rFonts w:ascii="Open Sans" w:eastAsia="Calibri" w:hAnsi="Open Sans" w:cs="Open Sans"/>
          <w:color w:val="000000"/>
        </w:rPr>
        <w:t xml:space="preserve">It is hard for anyone to talk about difficult subjects such as GBV.  As parents, you have an important job to help your children know they can come to you if they are scared or need help. </w:t>
      </w:r>
    </w:p>
    <w:p w14:paraId="1F1A4B06" w14:textId="77777777" w:rsidR="00714C25" w:rsidRPr="008011E0" w:rsidRDefault="00714C25" w:rsidP="00714C25">
      <w:pPr>
        <w:pStyle w:val="ListParagraph"/>
        <w:numPr>
          <w:ilvl w:val="0"/>
          <w:numId w:val="112"/>
        </w:numPr>
        <w:spacing w:before="120" w:line="264" w:lineRule="auto"/>
        <w:contextualSpacing w:val="0"/>
        <w:rPr>
          <w:rFonts w:ascii="Open Sans" w:eastAsia="Calibri" w:hAnsi="Open Sans" w:cs="Open Sans"/>
        </w:rPr>
      </w:pPr>
      <w:r w:rsidRPr="008011E0">
        <w:rPr>
          <w:rFonts w:ascii="Open Sans" w:eastAsia="Calibri" w:hAnsi="Open Sans" w:cs="Open Sans"/>
        </w:rPr>
        <w:t>There are many advantages of discussing and deciding things together, between wives and husbands, and between children and parents.  Ensuring that our homes are safe places for us and our children to discuss things that are on our mind helps us meet life’s challenges better together. Discuss ways that parents can help their children handle GBV and/or harassment if it occurs:</w:t>
      </w:r>
    </w:p>
    <w:p w14:paraId="4EBCE9D0" w14:textId="77777777" w:rsidR="00714C25" w:rsidRPr="008011E0" w:rsidRDefault="00714C25" w:rsidP="00714C25">
      <w:pPr>
        <w:numPr>
          <w:ilvl w:val="0"/>
          <w:numId w:val="89"/>
        </w:numPr>
        <w:pBdr>
          <w:top w:val="nil"/>
          <w:left w:val="nil"/>
          <w:bottom w:val="nil"/>
          <w:right w:val="nil"/>
          <w:between w:val="nil"/>
        </w:pBdr>
        <w:shd w:val="clear" w:color="auto" w:fill="FFFFFF"/>
        <w:spacing w:before="120" w:after="0" w:line="264" w:lineRule="auto"/>
        <w:ind w:left="1440"/>
        <w:rPr>
          <w:rFonts w:ascii="Open Sans" w:eastAsia="Calibri" w:hAnsi="Open Sans" w:cs="Open Sans"/>
          <w:color w:val="000000"/>
        </w:rPr>
      </w:pPr>
      <w:r w:rsidRPr="008011E0">
        <w:rPr>
          <w:rFonts w:ascii="Open Sans" w:eastAsia="Calibri" w:hAnsi="Open Sans" w:cs="Open Sans"/>
          <w:b/>
          <w:color w:val="000000"/>
        </w:rPr>
        <w:t>Observe if your daughter or son is acting differently, withdrawn, or does not want to go to school. Talk to your child about what is happening.</w:t>
      </w:r>
    </w:p>
    <w:p w14:paraId="4062B916" w14:textId="77777777" w:rsidR="00714C25" w:rsidRPr="008011E0" w:rsidRDefault="00714C25" w:rsidP="00714C25">
      <w:pPr>
        <w:numPr>
          <w:ilvl w:val="0"/>
          <w:numId w:val="89"/>
        </w:numPr>
        <w:pBdr>
          <w:top w:val="nil"/>
          <w:left w:val="nil"/>
          <w:bottom w:val="nil"/>
          <w:right w:val="nil"/>
          <w:between w:val="nil"/>
        </w:pBdr>
        <w:shd w:val="clear" w:color="auto" w:fill="FFFFFF"/>
        <w:spacing w:before="120" w:after="0" w:line="264" w:lineRule="auto"/>
        <w:ind w:left="1440"/>
        <w:rPr>
          <w:rFonts w:ascii="Open Sans" w:eastAsia="Calibri" w:hAnsi="Open Sans" w:cs="Open Sans"/>
          <w:color w:val="000000"/>
        </w:rPr>
      </w:pPr>
      <w:r w:rsidRPr="008011E0">
        <w:rPr>
          <w:rFonts w:ascii="Open Sans" w:eastAsia="Calibri" w:hAnsi="Open Sans" w:cs="Open Sans"/>
          <w:b/>
          <w:color w:val="000000"/>
        </w:rPr>
        <w:t>Girls and boys may not feel comfortable reporting harassment or sexual assault for fear of not being believed or for being blamed. Be very open and non-judgmental if they tell you anything.</w:t>
      </w:r>
    </w:p>
    <w:p w14:paraId="266369BE" w14:textId="77777777" w:rsidR="00714C25" w:rsidRPr="008011E0" w:rsidRDefault="00714C25" w:rsidP="00714C25">
      <w:pPr>
        <w:numPr>
          <w:ilvl w:val="0"/>
          <w:numId w:val="89"/>
        </w:numPr>
        <w:pBdr>
          <w:top w:val="nil"/>
          <w:left w:val="nil"/>
          <w:bottom w:val="nil"/>
          <w:right w:val="nil"/>
          <w:between w:val="nil"/>
        </w:pBdr>
        <w:shd w:val="clear" w:color="auto" w:fill="FFFFFF"/>
        <w:spacing w:before="120" w:after="0" w:line="264" w:lineRule="auto"/>
        <w:ind w:left="1440"/>
        <w:rPr>
          <w:rFonts w:ascii="Open Sans" w:eastAsia="Calibri" w:hAnsi="Open Sans" w:cs="Open Sans"/>
          <w:color w:val="000000"/>
        </w:rPr>
      </w:pPr>
      <w:r w:rsidRPr="008011E0">
        <w:rPr>
          <w:rFonts w:ascii="Open Sans" w:eastAsia="Calibri" w:hAnsi="Open Sans" w:cs="Open Sans"/>
          <w:b/>
          <w:color w:val="000000"/>
        </w:rPr>
        <w:lastRenderedPageBreak/>
        <w:t>Be open to communication, any time. Remain approachable and “ask-able”.</w:t>
      </w:r>
    </w:p>
    <w:p w14:paraId="4EDC7550" w14:textId="77777777" w:rsidR="00714C25" w:rsidRPr="008011E0" w:rsidRDefault="00714C25" w:rsidP="00714C25">
      <w:pPr>
        <w:numPr>
          <w:ilvl w:val="0"/>
          <w:numId w:val="89"/>
        </w:numPr>
        <w:pBdr>
          <w:top w:val="nil"/>
          <w:left w:val="nil"/>
          <w:bottom w:val="nil"/>
          <w:right w:val="nil"/>
          <w:between w:val="nil"/>
        </w:pBdr>
        <w:shd w:val="clear" w:color="auto" w:fill="FFFFFF"/>
        <w:spacing w:before="120" w:after="0" w:line="264" w:lineRule="auto"/>
        <w:ind w:left="1440"/>
        <w:rPr>
          <w:rFonts w:ascii="Open Sans" w:eastAsia="Calibri" w:hAnsi="Open Sans" w:cs="Open Sans"/>
          <w:color w:val="000000"/>
        </w:rPr>
      </w:pPr>
      <w:r w:rsidRPr="008011E0">
        <w:rPr>
          <w:rFonts w:ascii="Open Sans" w:eastAsia="Calibri" w:hAnsi="Open Sans" w:cs="Open Sans"/>
          <w:b/>
          <w:color w:val="000000"/>
        </w:rPr>
        <w:t xml:space="preserve">Listen to your </w:t>
      </w:r>
      <w:r w:rsidRPr="008011E0">
        <w:rPr>
          <w:rFonts w:ascii="Open Sans" w:eastAsia="Calibri" w:hAnsi="Open Sans" w:cs="Open Sans"/>
          <w:color w:val="000000"/>
        </w:rPr>
        <w:t xml:space="preserve">child without judgment. Your child needs your love and support. Chances are she is blaming herself for any abuse that is happening. </w:t>
      </w:r>
    </w:p>
    <w:p w14:paraId="7A8D6F5A" w14:textId="77777777" w:rsidR="00714C25" w:rsidRPr="008011E0" w:rsidRDefault="00714C25" w:rsidP="00714C25">
      <w:pPr>
        <w:numPr>
          <w:ilvl w:val="0"/>
          <w:numId w:val="89"/>
        </w:numPr>
        <w:shd w:val="clear" w:color="auto" w:fill="FFFFFF"/>
        <w:spacing w:before="120" w:after="0" w:line="264" w:lineRule="auto"/>
        <w:ind w:left="1440"/>
        <w:rPr>
          <w:rFonts w:ascii="Open Sans" w:eastAsia="Calibri" w:hAnsi="Open Sans" w:cs="Open Sans"/>
          <w:b/>
        </w:rPr>
      </w:pPr>
      <w:r w:rsidRPr="008011E0">
        <w:rPr>
          <w:rFonts w:ascii="Open Sans" w:eastAsia="Calibri" w:hAnsi="Open Sans" w:cs="Open Sans"/>
          <w:b/>
        </w:rPr>
        <w:t>Emphasize that harassment and sexual assault are never the victim’s fault.</w:t>
      </w:r>
    </w:p>
    <w:p w14:paraId="1EF5C21D" w14:textId="77777777" w:rsidR="00714C25" w:rsidRPr="008011E0" w:rsidRDefault="00714C25" w:rsidP="00714C25">
      <w:pPr>
        <w:numPr>
          <w:ilvl w:val="0"/>
          <w:numId w:val="89"/>
        </w:numPr>
        <w:shd w:val="clear" w:color="auto" w:fill="FFFFFF"/>
        <w:spacing w:before="120" w:after="0" w:line="264" w:lineRule="auto"/>
        <w:ind w:left="1440"/>
        <w:rPr>
          <w:rFonts w:ascii="Open Sans" w:eastAsia="Calibri" w:hAnsi="Open Sans" w:cs="Open Sans"/>
        </w:rPr>
      </w:pPr>
      <w:r w:rsidRPr="008011E0">
        <w:rPr>
          <w:rFonts w:ascii="Open Sans" w:eastAsia="Calibri" w:hAnsi="Open Sans" w:cs="Open Sans"/>
        </w:rPr>
        <w:t xml:space="preserve">Problem </w:t>
      </w:r>
      <w:proofErr w:type="gramStart"/>
      <w:r w:rsidRPr="008011E0">
        <w:rPr>
          <w:rFonts w:ascii="Open Sans" w:eastAsia="Calibri" w:hAnsi="Open Sans" w:cs="Open Sans"/>
        </w:rPr>
        <w:t>solve</w:t>
      </w:r>
      <w:proofErr w:type="gramEnd"/>
      <w:r w:rsidRPr="008011E0">
        <w:rPr>
          <w:rFonts w:ascii="Open Sans" w:eastAsia="Calibri" w:hAnsi="Open Sans" w:cs="Open Sans"/>
        </w:rPr>
        <w:t xml:space="preserve"> with your child.</w:t>
      </w:r>
      <w:r w:rsidRPr="008011E0">
        <w:rPr>
          <w:rFonts w:ascii="Open Sans" w:eastAsia="Calibri" w:hAnsi="Open Sans" w:cs="Open Sans"/>
          <w:b/>
        </w:rPr>
        <w:t xml:space="preserve"> </w:t>
      </w:r>
      <w:r w:rsidRPr="008011E0">
        <w:rPr>
          <w:rFonts w:ascii="Open Sans" w:eastAsia="Calibri" w:hAnsi="Open Sans" w:cs="Open Sans"/>
        </w:rPr>
        <w:t xml:space="preserve">She/he will be learning ways to avoid harassment or what to do if it happens during the Girls and Boys Club meetings. Ask them about what they are learning and practice the techniques with them. </w:t>
      </w:r>
    </w:p>
    <w:p w14:paraId="55249419" w14:textId="77777777" w:rsidR="00714C25" w:rsidRPr="008011E0" w:rsidRDefault="00714C25" w:rsidP="00714C25">
      <w:pPr>
        <w:pStyle w:val="ListParagraph"/>
        <w:numPr>
          <w:ilvl w:val="0"/>
          <w:numId w:val="112"/>
        </w:numPr>
        <w:spacing w:before="120" w:line="264" w:lineRule="auto"/>
        <w:contextualSpacing w:val="0"/>
        <w:rPr>
          <w:rFonts w:ascii="Open Sans" w:eastAsia="Calibri" w:hAnsi="Open Sans" w:cs="Open Sans"/>
        </w:rPr>
      </w:pPr>
      <w:r w:rsidRPr="008011E0">
        <w:rPr>
          <w:rFonts w:ascii="Open Sans" w:eastAsia="Calibri" w:hAnsi="Open Sans" w:cs="Open Sans"/>
        </w:rPr>
        <w:t xml:space="preserve">Discuss empowering things that parents can say to their child if she/he reports that they have experienced some sort of harassment or violence: </w:t>
      </w:r>
    </w:p>
    <w:p w14:paraId="77525A72" w14:textId="77777777" w:rsidR="00714C25" w:rsidRPr="008011E0" w:rsidRDefault="00714C25" w:rsidP="00714C25">
      <w:pPr>
        <w:numPr>
          <w:ilvl w:val="0"/>
          <w:numId w:val="100"/>
        </w:numPr>
        <w:pBdr>
          <w:top w:val="nil"/>
          <w:left w:val="nil"/>
          <w:bottom w:val="nil"/>
          <w:right w:val="nil"/>
          <w:between w:val="nil"/>
        </w:pBdr>
        <w:spacing w:before="120" w:after="0" w:line="264" w:lineRule="auto"/>
        <w:ind w:left="1440"/>
        <w:rPr>
          <w:rFonts w:ascii="Open Sans" w:eastAsia="Calibri" w:hAnsi="Open Sans" w:cs="Open Sans"/>
          <w:color w:val="000000"/>
        </w:rPr>
      </w:pPr>
      <w:r w:rsidRPr="008011E0">
        <w:rPr>
          <w:rFonts w:ascii="Open Sans" w:eastAsia="Calibri" w:hAnsi="Open Sans" w:cs="Open Sans"/>
          <w:color w:val="000000"/>
        </w:rPr>
        <w:t>“I believe you.”</w:t>
      </w:r>
    </w:p>
    <w:p w14:paraId="2D64BFAD" w14:textId="77777777" w:rsidR="00714C25" w:rsidRPr="008011E0" w:rsidRDefault="00714C25" w:rsidP="00714C25">
      <w:pPr>
        <w:numPr>
          <w:ilvl w:val="0"/>
          <w:numId w:val="100"/>
        </w:numPr>
        <w:pBdr>
          <w:top w:val="nil"/>
          <w:left w:val="nil"/>
          <w:bottom w:val="nil"/>
          <w:right w:val="nil"/>
          <w:between w:val="nil"/>
        </w:pBdr>
        <w:spacing w:before="120" w:after="0" w:line="264" w:lineRule="auto"/>
        <w:ind w:left="1440"/>
        <w:rPr>
          <w:rFonts w:ascii="Open Sans" w:eastAsia="Calibri" w:hAnsi="Open Sans" w:cs="Open Sans"/>
          <w:color w:val="000000"/>
        </w:rPr>
      </w:pPr>
      <w:r w:rsidRPr="008011E0">
        <w:rPr>
          <w:rFonts w:ascii="Open Sans" w:eastAsia="Calibri" w:hAnsi="Open Sans" w:cs="Open Sans"/>
          <w:color w:val="000000"/>
        </w:rPr>
        <w:t>“I am glad you told me this – you are very brave to have come forward.”</w:t>
      </w:r>
    </w:p>
    <w:p w14:paraId="0D1A17DB" w14:textId="77777777" w:rsidR="00714C25" w:rsidRPr="008011E0" w:rsidRDefault="00714C25" w:rsidP="00714C25">
      <w:pPr>
        <w:numPr>
          <w:ilvl w:val="0"/>
          <w:numId w:val="100"/>
        </w:numPr>
        <w:pBdr>
          <w:top w:val="nil"/>
          <w:left w:val="nil"/>
          <w:bottom w:val="nil"/>
          <w:right w:val="nil"/>
          <w:between w:val="nil"/>
        </w:pBdr>
        <w:spacing w:before="120" w:after="0" w:line="264" w:lineRule="auto"/>
        <w:ind w:left="1440"/>
        <w:rPr>
          <w:rFonts w:ascii="Open Sans" w:eastAsia="Calibri" w:hAnsi="Open Sans" w:cs="Open Sans"/>
          <w:color w:val="000000"/>
        </w:rPr>
      </w:pPr>
      <w:r w:rsidRPr="008011E0">
        <w:rPr>
          <w:rFonts w:ascii="Open Sans" w:eastAsia="Calibri" w:hAnsi="Open Sans" w:cs="Open Sans"/>
          <w:color w:val="000000"/>
        </w:rPr>
        <w:t>“I am sorry this happened to you.”</w:t>
      </w:r>
    </w:p>
    <w:p w14:paraId="3D11F564" w14:textId="77777777" w:rsidR="00714C25" w:rsidRPr="008011E0" w:rsidRDefault="00714C25" w:rsidP="00714C25">
      <w:pPr>
        <w:numPr>
          <w:ilvl w:val="0"/>
          <w:numId w:val="100"/>
        </w:numPr>
        <w:pBdr>
          <w:top w:val="nil"/>
          <w:left w:val="nil"/>
          <w:bottom w:val="nil"/>
          <w:right w:val="nil"/>
          <w:between w:val="nil"/>
        </w:pBdr>
        <w:spacing w:before="120" w:after="0" w:line="264" w:lineRule="auto"/>
        <w:ind w:left="1440"/>
        <w:rPr>
          <w:rFonts w:ascii="Open Sans" w:eastAsia="Calibri" w:hAnsi="Open Sans" w:cs="Open Sans"/>
          <w:color w:val="000000"/>
        </w:rPr>
      </w:pPr>
      <w:r w:rsidRPr="008011E0">
        <w:rPr>
          <w:rFonts w:ascii="Open Sans" w:eastAsia="Calibri" w:hAnsi="Open Sans" w:cs="Open Sans"/>
          <w:color w:val="000000"/>
        </w:rPr>
        <w:t>“You are not alone in having this experience – it can happen to lots of people.”</w:t>
      </w:r>
    </w:p>
    <w:p w14:paraId="74FFC615" w14:textId="77777777" w:rsidR="00714C25" w:rsidRPr="008011E0" w:rsidRDefault="00714C25" w:rsidP="00714C25">
      <w:pPr>
        <w:numPr>
          <w:ilvl w:val="0"/>
          <w:numId w:val="100"/>
        </w:numPr>
        <w:pBdr>
          <w:top w:val="nil"/>
          <w:left w:val="nil"/>
          <w:bottom w:val="nil"/>
          <w:right w:val="nil"/>
          <w:between w:val="nil"/>
        </w:pBdr>
        <w:spacing w:before="120" w:after="0" w:line="264" w:lineRule="auto"/>
        <w:ind w:left="1440"/>
        <w:rPr>
          <w:rFonts w:ascii="Open Sans" w:eastAsia="Calibri" w:hAnsi="Open Sans" w:cs="Open Sans"/>
          <w:color w:val="000000"/>
        </w:rPr>
      </w:pPr>
      <w:r w:rsidRPr="008011E0">
        <w:rPr>
          <w:rFonts w:ascii="Open Sans" w:eastAsia="Calibri" w:hAnsi="Open Sans" w:cs="Open Sans"/>
          <w:color w:val="000000"/>
        </w:rPr>
        <w:t>“It is not your fault.”</w:t>
      </w:r>
    </w:p>
    <w:p w14:paraId="135EFBC8" w14:textId="77777777" w:rsidR="00714C25" w:rsidRPr="008011E0" w:rsidRDefault="00714C25" w:rsidP="00714C25">
      <w:pPr>
        <w:numPr>
          <w:ilvl w:val="0"/>
          <w:numId w:val="100"/>
        </w:numPr>
        <w:pBdr>
          <w:top w:val="nil"/>
          <w:left w:val="nil"/>
          <w:bottom w:val="nil"/>
          <w:right w:val="nil"/>
          <w:between w:val="nil"/>
        </w:pBdr>
        <w:spacing w:before="120" w:after="0" w:line="264" w:lineRule="auto"/>
        <w:ind w:left="1440"/>
        <w:rPr>
          <w:rFonts w:ascii="Open Sans" w:eastAsia="Calibri" w:hAnsi="Open Sans" w:cs="Open Sans"/>
          <w:color w:val="000000"/>
        </w:rPr>
      </w:pPr>
      <w:r w:rsidRPr="008011E0">
        <w:rPr>
          <w:rFonts w:ascii="Open Sans" w:eastAsia="Calibri" w:hAnsi="Open Sans" w:cs="Open Sans"/>
          <w:color w:val="000000"/>
        </w:rPr>
        <w:t>“There are people who can help.”</w:t>
      </w:r>
    </w:p>
    <w:p w14:paraId="3DEDEDB7" w14:textId="77777777" w:rsidR="00714C25" w:rsidRPr="008011E0" w:rsidRDefault="00714C25" w:rsidP="00714C25">
      <w:pPr>
        <w:pStyle w:val="ListParagraph"/>
        <w:numPr>
          <w:ilvl w:val="0"/>
          <w:numId w:val="112"/>
        </w:numPr>
        <w:spacing w:before="120" w:line="264" w:lineRule="auto"/>
        <w:contextualSpacing w:val="0"/>
        <w:rPr>
          <w:rFonts w:ascii="Open Sans" w:eastAsia="Calibri" w:hAnsi="Open Sans" w:cs="Open Sans"/>
        </w:rPr>
      </w:pPr>
      <w:r w:rsidRPr="008011E0">
        <w:rPr>
          <w:rFonts w:ascii="Open Sans" w:eastAsia="Calibri" w:hAnsi="Open Sans" w:cs="Open Sans"/>
        </w:rPr>
        <w:t xml:space="preserve">Ask parents if they know where they can get support if they suspect their children are victims of GBV and harassment. </w:t>
      </w:r>
    </w:p>
    <w:p w14:paraId="6BC558F3" w14:textId="77777777" w:rsidR="00714C25" w:rsidRPr="008011E0" w:rsidRDefault="00714C25" w:rsidP="00714C25">
      <w:pPr>
        <w:pStyle w:val="ListParagraph"/>
        <w:numPr>
          <w:ilvl w:val="0"/>
          <w:numId w:val="112"/>
        </w:numPr>
        <w:spacing w:before="120" w:line="264" w:lineRule="auto"/>
        <w:contextualSpacing w:val="0"/>
        <w:rPr>
          <w:rFonts w:ascii="Open Sans" w:eastAsia="Calibri" w:hAnsi="Open Sans" w:cs="Open Sans"/>
        </w:rPr>
      </w:pPr>
      <w:r w:rsidRPr="008011E0">
        <w:rPr>
          <w:rFonts w:ascii="Open Sans" w:eastAsia="Calibri" w:hAnsi="Open Sans" w:cs="Open Sans"/>
        </w:rPr>
        <w:t xml:space="preserve">Discuss sources of support for girls/boys and parents: </w:t>
      </w:r>
    </w:p>
    <w:p w14:paraId="0CF24975" w14:textId="77777777" w:rsidR="00714C25" w:rsidRPr="008011E0" w:rsidRDefault="00714C25" w:rsidP="00714C25">
      <w:pPr>
        <w:numPr>
          <w:ilvl w:val="0"/>
          <w:numId w:val="109"/>
        </w:numPr>
        <w:pBdr>
          <w:top w:val="nil"/>
          <w:left w:val="nil"/>
          <w:bottom w:val="nil"/>
          <w:right w:val="nil"/>
          <w:between w:val="nil"/>
        </w:pBdr>
        <w:spacing w:before="120" w:after="0" w:line="264" w:lineRule="auto"/>
        <w:ind w:left="1440"/>
        <w:rPr>
          <w:rFonts w:ascii="Open Sans" w:eastAsia="Calibri" w:hAnsi="Open Sans" w:cs="Open Sans"/>
          <w:color w:val="000000"/>
        </w:rPr>
      </w:pPr>
      <w:r w:rsidRPr="008011E0">
        <w:rPr>
          <w:rFonts w:ascii="Open Sans" w:eastAsia="Calibri" w:hAnsi="Open Sans" w:cs="Open Sans"/>
          <w:color w:val="000000"/>
        </w:rPr>
        <w:t xml:space="preserve">Talk to, and report to, someone from </w:t>
      </w:r>
      <w:r w:rsidRPr="008011E0">
        <w:rPr>
          <w:rFonts w:ascii="Open Sans" w:eastAsia="Calibri" w:hAnsi="Open Sans" w:cs="Open Sans"/>
        </w:rPr>
        <w:t xml:space="preserve">a </w:t>
      </w:r>
      <w:r w:rsidRPr="008011E0">
        <w:rPr>
          <w:rFonts w:ascii="Open Sans" w:eastAsia="Calibri" w:hAnsi="Open Sans" w:cs="Open Sans"/>
          <w:color w:val="000000"/>
        </w:rPr>
        <w:t>service that protects girls and women from violence.</w:t>
      </w:r>
    </w:p>
    <w:p w14:paraId="45F8C5A0" w14:textId="77777777" w:rsidR="00714C25" w:rsidRPr="008011E0" w:rsidRDefault="00714C25" w:rsidP="00714C25">
      <w:pPr>
        <w:numPr>
          <w:ilvl w:val="0"/>
          <w:numId w:val="109"/>
        </w:numPr>
        <w:pBdr>
          <w:top w:val="nil"/>
          <w:left w:val="nil"/>
          <w:bottom w:val="nil"/>
          <w:right w:val="nil"/>
          <w:between w:val="nil"/>
        </w:pBdr>
        <w:spacing w:before="120" w:after="0" w:line="264" w:lineRule="auto"/>
        <w:ind w:left="1440"/>
        <w:rPr>
          <w:rFonts w:ascii="Open Sans" w:eastAsia="Calibri" w:hAnsi="Open Sans" w:cs="Open Sans"/>
          <w:color w:val="000000"/>
        </w:rPr>
      </w:pPr>
      <w:r w:rsidRPr="008011E0">
        <w:rPr>
          <w:rFonts w:ascii="Open Sans" w:eastAsia="Calibri" w:hAnsi="Open Sans" w:cs="Open Sans"/>
          <w:color w:val="000000"/>
        </w:rPr>
        <w:t>Talk to a trusted, supportive adult, such as an older friend or knowledgeable auntie.</w:t>
      </w:r>
    </w:p>
    <w:p w14:paraId="73C266D6" w14:textId="77777777" w:rsidR="00714C25" w:rsidRPr="008011E0" w:rsidRDefault="00714C25" w:rsidP="00714C25">
      <w:pPr>
        <w:numPr>
          <w:ilvl w:val="0"/>
          <w:numId w:val="109"/>
        </w:numPr>
        <w:pBdr>
          <w:top w:val="nil"/>
          <w:left w:val="nil"/>
          <w:bottom w:val="nil"/>
          <w:right w:val="nil"/>
          <w:between w:val="nil"/>
        </w:pBdr>
        <w:spacing w:before="120" w:after="0" w:line="264" w:lineRule="auto"/>
        <w:ind w:left="1440"/>
        <w:rPr>
          <w:rFonts w:ascii="Open Sans" w:eastAsia="Calibri" w:hAnsi="Open Sans" w:cs="Open Sans"/>
          <w:color w:val="000000"/>
        </w:rPr>
      </w:pPr>
      <w:r w:rsidRPr="008011E0">
        <w:rPr>
          <w:rFonts w:ascii="Open Sans" w:eastAsia="Calibri" w:hAnsi="Open Sans" w:cs="Open Sans"/>
          <w:color w:val="000000"/>
        </w:rPr>
        <w:t>Discuss the issue with a trusted, youth-friendly health care provider.</w:t>
      </w:r>
    </w:p>
    <w:p w14:paraId="03F0062C" w14:textId="77777777" w:rsidR="00714C25" w:rsidRPr="008011E0" w:rsidRDefault="00714C25" w:rsidP="00714C25">
      <w:pPr>
        <w:numPr>
          <w:ilvl w:val="0"/>
          <w:numId w:val="109"/>
        </w:numPr>
        <w:pBdr>
          <w:top w:val="nil"/>
          <w:left w:val="nil"/>
          <w:bottom w:val="nil"/>
          <w:right w:val="nil"/>
          <w:between w:val="nil"/>
        </w:pBdr>
        <w:spacing w:before="120" w:after="0" w:line="264" w:lineRule="auto"/>
        <w:ind w:left="1440"/>
        <w:rPr>
          <w:rFonts w:ascii="Open Sans" w:eastAsia="Calibri" w:hAnsi="Open Sans" w:cs="Open Sans"/>
          <w:color w:val="000000"/>
        </w:rPr>
      </w:pPr>
      <w:r w:rsidRPr="008011E0">
        <w:rPr>
          <w:rFonts w:ascii="Open Sans" w:eastAsia="Calibri" w:hAnsi="Open Sans" w:cs="Open Sans"/>
          <w:color w:val="000000"/>
        </w:rPr>
        <w:t xml:space="preserve">Report the incident to local officials, such as </w:t>
      </w:r>
      <w:r w:rsidRPr="008011E0">
        <w:rPr>
          <w:rFonts w:ascii="Open Sans" w:eastAsia="Calibri" w:hAnsi="Open Sans" w:cs="Open Sans"/>
          <w:i/>
          <w:color w:val="000000"/>
        </w:rPr>
        <w:t>community</w:t>
      </w:r>
      <w:r w:rsidRPr="008011E0">
        <w:rPr>
          <w:rFonts w:ascii="Open Sans" w:eastAsia="Calibri" w:hAnsi="Open Sans" w:cs="Open Sans"/>
          <w:color w:val="000000"/>
        </w:rPr>
        <w:t xml:space="preserve"> officials and organizations that support girls and women against violence</w:t>
      </w:r>
      <w:r w:rsidRPr="008011E0">
        <w:rPr>
          <w:rFonts w:ascii="Open Sans" w:eastAsia="Calibri" w:hAnsi="Open Sans" w:cs="Open Sans"/>
          <w:i/>
          <w:color w:val="000000"/>
        </w:rPr>
        <w:t xml:space="preserve">. </w:t>
      </w:r>
    </w:p>
    <w:p w14:paraId="2A298527" w14:textId="77777777" w:rsidR="00714C25" w:rsidRPr="008011E0" w:rsidRDefault="00714C25" w:rsidP="00714C25">
      <w:pPr>
        <w:numPr>
          <w:ilvl w:val="0"/>
          <w:numId w:val="109"/>
        </w:numPr>
        <w:pBdr>
          <w:top w:val="nil"/>
          <w:left w:val="nil"/>
          <w:bottom w:val="nil"/>
          <w:right w:val="nil"/>
          <w:between w:val="nil"/>
        </w:pBdr>
        <w:spacing w:before="120" w:after="0" w:line="264" w:lineRule="auto"/>
        <w:ind w:left="1440"/>
        <w:rPr>
          <w:rFonts w:ascii="Open Sans" w:eastAsia="Calibri" w:hAnsi="Open Sans" w:cs="Open Sans"/>
          <w:color w:val="000000"/>
        </w:rPr>
      </w:pPr>
      <w:r w:rsidRPr="008011E0">
        <w:rPr>
          <w:rFonts w:ascii="Open Sans" w:eastAsia="Calibri" w:hAnsi="Open Sans" w:cs="Open Sans"/>
          <w:i/>
          <w:color w:val="000000"/>
        </w:rPr>
        <w:t xml:space="preserve">Report the incident to the local police. </w:t>
      </w:r>
    </w:p>
    <w:p w14:paraId="15E5E15E" w14:textId="77777777" w:rsidR="00714C25" w:rsidRPr="008011E0" w:rsidRDefault="00714C25" w:rsidP="00714C25">
      <w:pPr>
        <w:pStyle w:val="ListParagraph"/>
        <w:numPr>
          <w:ilvl w:val="0"/>
          <w:numId w:val="112"/>
        </w:numPr>
        <w:pBdr>
          <w:top w:val="nil"/>
          <w:left w:val="nil"/>
          <w:bottom w:val="nil"/>
          <w:right w:val="nil"/>
          <w:between w:val="nil"/>
        </w:pBdr>
        <w:spacing w:before="120" w:line="264" w:lineRule="auto"/>
        <w:contextualSpacing w:val="0"/>
        <w:rPr>
          <w:rFonts w:ascii="Open Sans" w:eastAsia="Calibri" w:hAnsi="Open Sans" w:cs="Open Sans"/>
          <w:color w:val="000000"/>
        </w:rPr>
      </w:pPr>
      <w:r w:rsidRPr="008011E0">
        <w:rPr>
          <w:rFonts w:ascii="Open Sans" w:eastAsia="Calibri" w:hAnsi="Open Sans" w:cs="Open Sans"/>
          <w:color w:val="000000"/>
        </w:rPr>
        <w:lastRenderedPageBreak/>
        <w:t xml:space="preserve">Point out that when the community speaks out and rejects the power imbalance between women and men, and the resulting violence, violence against our young girls will end. </w:t>
      </w:r>
    </w:p>
    <w:p w14:paraId="2F038F78" w14:textId="79D148A7" w:rsidR="00714C25" w:rsidRDefault="00714C25" w:rsidP="00714C25">
      <w:pPr>
        <w:pStyle w:val="ListParagraph"/>
        <w:numPr>
          <w:ilvl w:val="0"/>
          <w:numId w:val="112"/>
        </w:numPr>
        <w:spacing w:before="120" w:line="264" w:lineRule="auto"/>
        <w:contextualSpacing w:val="0"/>
        <w:rPr>
          <w:rFonts w:ascii="Open Sans" w:eastAsia="Calibri" w:hAnsi="Open Sans" w:cs="Open Sans"/>
        </w:rPr>
      </w:pPr>
      <w:r w:rsidRPr="008011E0">
        <w:rPr>
          <w:rFonts w:ascii="Open Sans" w:eastAsia="Calibri" w:hAnsi="Open Sans" w:cs="Open Sans"/>
        </w:rPr>
        <w:t xml:space="preserve">Ask if anyone has questions. </w:t>
      </w:r>
    </w:p>
    <w:p w14:paraId="6CDD32B0" w14:textId="55E57553" w:rsidR="00B45F86" w:rsidRDefault="004C6B69" w:rsidP="00B45F86">
      <w:pPr>
        <w:spacing w:before="120" w:line="264" w:lineRule="auto"/>
        <w:rPr>
          <w:rFonts w:ascii="Open Sans" w:eastAsia="Calibri" w:hAnsi="Open Sans" w:cs="Open Sans"/>
        </w:rPr>
      </w:pPr>
      <w:r>
        <w:rPr>
          <w:rFonts w:ascii="Open Sans" w:eastAsia="Calibri" w:hAnsi="Open Sans" w:cs="Open Sans"/>
          <w:noProof/>
        </w:rPr>
        <mc:AlternateContent>
          <mc:Choice Requires="wps">
            <w:drawing>
              <wp:anchor distT="0" distB="0" distL="114300" distR="114300" simplePos="0" relativeHeight="251773952" behindDoc="0" locked="0" layoutInCell="1" allowOverlap="1" wp14:anchorId="3421B83D" wp14:editId="1AD40210">
                <wp:simplePos x="0" y="0"/>
                <wp:positionH relativeFrom="column">
                  <wp:posOffset>905774</wp:posOffset>
                </wp:positionH>
                <wp:positionV relativeFrom="paragraph">
                  <wp:posOffset>345248</wp:posOffset>
                </wp:positionV>
                <wp:extent cx="4572000" cy="638355"/>
                <wp:effectExtent l="0" t="0" r="0" b="0"/>
                <wp:wrapNone/>
                <wp:docPr id="609721455" name="Text Box 609721455"/>
                <wp:cNvGraphicFramePr/>
                <a:graphic xmlns:a="http://schemas.openxmlformats.org/drawingml/2006/main">
                  <a:graphicData uri="http://schemas.microsoft.com/office/word/2010/wordprocessingShape">
                    <wps:wsp>
                      <wps:cNvSpPr txBox="1"/>
                      <wps:spPr>
                        <a:xfrm>
                          <a:off x="0" y="0"/>
                          <a:ext cx="4572000" cy="638355"/>
                        </a:xfrm>
                        <a:prstGeom prst="rect">
                          <a:avLst/>
                        </a:prstGeom>
                        <a:noFill/>
                        <a:ln w="6350">
                          <a:noFill/>
                        </a:ln>
                      </wps:spPr>
                      <wps:txbx>
                        <w:txbxContent>
                          <w:p w14:paraId="196F7FB5" w14:textId="77777777" w:rsidR="004C6B69" w:rsidRPr="004C6B69" w:rsidRDefault="004C6B69" w:rsidP="004C6B69">
                            <w:pPr>
                              <w:numPr>
                                <w:ilvl w:val="0"/>
                                <w:numId w:val="98"/>
                              </w:numPr>
                              <w:spacing w:before="240" w:after="240" w:line="240" w:lineRule="auto"/>
                              <w:ind w:left="547"/>
                              <w:rPr>
                                <w:rFonts w:ascii="Montserrat" w:eastAsia="Calibri" w:hAnsi="Montserrat" w:cs="Open Sans"/>
                                <w:b/>
                                <w:color w:val="FFEDA9"/>
                                <w:sz w:val="28"/>
                                <w:szCs w:val="28"/>
                              </w:rPr>
                            </w:pPr>
                            <w:r w:rsidRPr="004C6B69">
                              <w:rPr>
                                <w:rFonts w:ascii="Montserrat" w:eastAsia="Calibri" w:hAnsi="Montserrat" w:cs="Open Sans"/>
                                <w:b/>
                                <w:color w:val="FFEDA9"/>
                                <w:sz w:val="28"/>
                                <w:szCs w:val="28"/>
                              </w:rPr>
                              <w:t>Wrap-up – Total Time – 10 minutes</w:t>
                            </w:r>
                          </w:p>
                          <w:p w14:paraId="24897CD9" w14:textId="77777777" w:rsidR="004C6B69" w:rsidRDefault="004C6B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1B83D" id="Text Box 609721455" o:spid="_x0000_s1060" type="#_x0000_t202" style="position:absolute;margin-left:71.3pt;margin-top:27.2pt;width:5in;height:5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" filled="f" stroked="f" strokeweight=".5pt">
                <v:textbox>
                  <w:txbxContent>
                    <w:p w14:paraId="196F7FB5" w14:textId="77777777" w:rsidR="004C6B69" w:rsidRPr="004C6B69" w:rsidRDefault="004C6B69" w:rsidP="004C6B69">
                      <w:pPr>
                        <w:numPr>
                          <w:ilvl w:val="0"/>
                          <w:numId w:val="98"/>
                        </w:numPr>
                        <w:spacing w:before="240" w:after="240" w:line="240" w:lineRule="auto"/>
                        <w:ind w:left="547"/>
                        <w:rPr>
                          <w:rFonts w:ascii="Montserrat" w:eastAsia="Calibri" w:hAnsi="Montserrat" w:cs="Open Sans"/>
                          <w:b/>
                          <w:color w:val="FFEDA9"/>
                          <w:sz w:val="28"/>
                          <w:szCs w:val="28"/>
                        </w:rPr>
                      </w:pPr>
                      <w:r w:rsidRPr="004C6B69">
                        <w:rPr>
                          <w:rFonts w:ascii="Montserrat" w:eastAsia="Calibri" w:hAnsi="Montserrat" w:cs="Open Sans"/>
                          <w:b/>
                          <w:color w:val="FFEDA9"/>
                          <w:sz w:val="28"/>
                          <w:szCs w:val="28"/>
                        </w:rPr>
                        <w:t>Wrap-up – Total Time – 10 minutes</w:t>
                      </w:r>
                    </w:p>
                    <w:p w14:paraId="24897CD9" w14:textId="77777777" w:rsidR="004C6B69" w:rsidRDefault="004C6B69"/>
                  </w:txbxContent>
                </v:textbox>
              </v:shape>
            </w:pict>
          </mc:Fallback>
        </mc:AlternateContent>
      </w:r>
      <w:r>
        <w:rPr>
          <w:rFonts w:ascii="Montserrat" w:eastAsia="Calibri" w:hAnsi="Montserrat" w:cs="Calibri"/>
          <w:b/>
          <w:bCs/>
          <w:noProof/>
          <w:color w:val="D19000"/>
        </w:rPr>
        <mc:AlternateContent>
          <mc:Choice Requires="wps">
            <w:drawing>
              <wp:anchor distT="0" distB="0" distL="114300" distR="114300" simplePos="0" relativeHeight="251770880" behindDoc="0" locked="0" layoutInCell="1" allowOverlap="1" wp14:anchorId="4C30D66F" wp14:editId="525FF0F6">
                <wp:simplePos x="0" y="0"/>
                <wp:positionH relativeFrom="margin">
                  <wp:align>right</wp:align>
                </wp:positionH>
                <wp:positionV relativeFrom="paragraph">
                  <wp:posOffset>103709</wp:posOffset>
                </wp:positionV>
                <wp:extent cx="5918200" cy="6202392"/>
                <wp:effectExtent l="0" t="0" r="25400" b="27305"/>
                <wp:wrapNone/>
                <wp:docPr id="609721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6202392"/>
                        </a:xfrm>
                        <a:prstGeom prst="rect">
                          <a:avLst/>
                        </a:prstGeom>
                        <a:solidFill>
                          <a:srgbClr val="224494"/>
                        </a:solidFill>
                        <a:ln w="9525">
                          <a:solidFill>
                            <a:srgbClr val="224494"/>
                          </a:solidFill>
                          <a:miter lim="800000"/>
                          <a:headEnd/>
                          <a:tailEnd/>
                        </a:ln>
                      </wps:spPr>
                      <wps:txbx>
                        <w:txbxContent>
                          <w:p w14:paraId="4E914718" w14:textId="1E406985" w:rsidR="00B45F86" w:rsidRPr="00816210" w:rsidRDefault="00B45F86" w:rsidP="00B45F86">
                            <w:pPr>
                              <w:pStyle w:val="ListParagraph"/>
                              <w:spacing w:line="264" w:lineRule="auto"/>
                              <w:ind w:left="1440"/>
                              <w:rPr>
                                <w:rFonts w:ascii="Open Sans" w:eastAsia="Calibri" w:hAnsi="Open Sans" w:cs="Open Sans"/>
                                <w:color w:val="FFFFFF" w:themeColor="background1"/>
                              </w:rPr>
                            </w:pPr>
                            <w:r w:rsidRPr="00816210">
                              <w:rPr>
                                <w:rFonts w:ascii="Open Sans" w:eastAsia="Calibri" w:hAnsi="Open Sans" w:cs="Open Sans"/>
                                <w:color w:val="FFFFFF" w:themeColor="background1"/>
                              </w:rPr>
                              <w:br/>
                            </w:r>
                          </w:p>
                          <w:p w14:paraId="36614EF1" w14:textId="77777777" w:rsidR="00B45F86" w:rsidRDefault="00B45F86" w:rsidP="00B45F86"/>
                        </w:txbxContent>
                      </wps:txbx>
                      <wps:bodyPr rot="0" vert="horz" wrap="square" lIns="0" tIns="45720" rIns="4572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30D66F" id="_x0000_s1061" type="#_x0000_t202" style="position:absolute;margin-left:414.8pt;margin-top:8.15pt;width:466pt;height:488.4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" fillcolor="#224494" strokecolor="#224494">
                <v:textbox inset="0,,36pt">
                  <w:txbxContent>
                    <w:p w14:paraId="4E914718" w14:textId="1E406985" w:rsidR="00B45F86" w:rsidRPr="00816210" w:rsidRDefault="00B45F86" w:rsidP="00B45F86">
                      <w:pPr>
                        <w:pStyle w:val="ListParagraph"/>
                        <w:spacing w:line="264" w:lineRule="auto"/>
                        <w:ind w:left="1440"/>
                        <w:rPr>
                          <w:rFonts w:ascii="Open Sans" w:eastAsia="Calibri" w:hAnsi="Open Sans" w:cs="Open Sans"/>
                          <w:color w:val="FFFFFF" w:themeColor="background1"/>
                        </w:rPr>
                      </w:pPr>
                      <w:r w:rsidRPr="00816210">
                        <w:rPr>
                          <w:rFonts w:ascii="Open Sans" w:eastAsia="Calibri" w:hAnsi="Open Sans" w:cs="Open Sans"/>
                          <w:color w:val="FFFFFF" w:themeColor="background1"/>
                        </w:rPr>
                        <w:br/>
                      </w:r>
                    </w:p>
                    <w:p w14:paraId="36614EF1" w14:textId="77777777" w:rsidR="00B45F86" w:rsidRDefault="00B45F86" w:rsidP="00B45F86"/>
                  </w:txbxContent>
                </v:textbox>
                <w10:wrap anchorx="margin"/>
              </v:shape>
            </w:pict>
          </mc:Fallback>
        </mc:AlternateContent>
      </w:r>
    </w:p>
    <w:p w14:paraId="695EC44E" w14:textId="5ED2E7FD" w:rsidR="00B45F86" w:rsidRDefault="004C6B69" w:rsidP="00B45F86">
      <w:pPr>
        <w:spacing w:before="120" w:line="264" w:lineRule="auto"/>
        <w:rPr>
          <w:rFonts w:ascii="Open Sans" w:eastAsia="Calibri" w:hAnsi="Open Sans" w:cs="Open Sans"/>
        </w:rPr>
      </w:pPr>
      <w:r>
        <w:rPr>
          <w:rFonts w:ascii="Open Sans" w:eastAsia="Calibri" w:hAnsi="Open Sans" w:cs="Open Sans"/>
          <w:noProof/>
        </w:rPr>
        <mc:AlternateContent>
          <mc:Choice Requires="wps">
            <w:drawing>
              <wp:anchor distT="0" distB="0" distL="114300" distR="114300" simplePos="0" relativeHeight="251772928" behindDoc="0" locked="0" layoutInCell="1" allowOverlap="1" wp14:anchorId="5A3969A3" wp14:editId="45ABDC57">
                <wp:simplePos x="0" y="0"/>
                <wp:positionH relativeFrom="margin">
                  <wp:align>center</wp:align>
                </wp:positionH>
                <wp:positionV relativeFrom="paragraph">
                  <wp:posOffset>173427</wp:posOffset>
                </wp:positionV>
                <wp:extent cx="5071745" cy="5977890"/>
                <wp:effectExtent l="0" t="0" r="0" b="3810"/>
                <wp:wrapNone/>
                <wp:docPr id="609721454" name="Text Box 609721454"/>
                <wp:cNvGraphicFramePr/>
                <a:graphic xmlns:a="http://schemas.openxmlformats.org/drawingml/2006/main">
                  <a:graphicData uri="http://schemas.microsoft.com/office/word/2010/wordprocessingShape">
                    <wps:wsp>
                      <wps:cNvSpPr txBox="1"/>
                      <wps:spPr>
                        <a:xfrm>
                          <a:off x="0" y="0"/>
                          <a:ext cx="5071745" cy="5977890"/>
                        </a:xfrm>
                        <a:prstGeom prst="rect">
                          <a:avLst/>
                        </a:prstGeom>
                        <a:noFill/>
                        <a:ln w="6350">
                          <a:noFill/>
                        </a:ln>
                      </wps:spPr>
                      <wps:txbx>
                        <w:txbxContent>
                          <w:p w14:paraId="50B92B0A" w14:textId="77777777" w:rsidR="00B45F86" w:rsidRPr="004C6B69" w:rsidRDefault="00B45F86" w:rsidP="00B45F86">
                            <w:pPr>
                              <w:spacing w:before="240" w:after="240" w:line="240" w:lineRule="auto"/>
                              <w:ind w:left="547"/>
                              <w:rPr>
                                <w:rFonts w:ascii="Montserrat" w:eastAsia="Calibri" w:hAnsi="Montserrat" w:cs="Open Sans"/>
                                <w:b/>
                                <w:color w:val="FFFFFF" w:themeColor="background1"/>
                                <w:sz w:val="28"/>
                                <w:szCs w:val="28"/>
                              </w:rPr>
                            </w:pPr>
                          </w:p>
                          <w:p w14:paraId="416D132B" w14:textId="77777777" w:rsidR="00B45F86" w:rsidRPr="004C6B69" w:rsidRDefault="00B45F86" w:rsidP="00B45F86">
                            <w:pPr>
                              <w:pStyle w:val="ListParagraph"/>
                              <w:numPr>
                                <w:ilvl w:val="0"/>
                                <w:numId w:val="113"/>
                              </w:numPr>
                              <w:pBdr>
                                <w:top w:val="nil"/>
                                <w:left w:val="nil"/>
                                <w:bottom w:val="nil"/>
                                <w:right w:val="nil"/>
                                <w:between w:val="nil"/>
                              </w:pBdr>
                              <w:spacing w:before="120" w:line="264" w:lineRule="auto"/>
                              <w:contextualSpacing w:val="0"/>
                              <w:rPr>
                                <w:rFonts w:ascii="Open Sans" w:eastAsia="Calibri" w:hAnsi="Open Sans" w:cs="Open Sans"/>
                                <w:color w:val="FFFFFF" w:themeColor="background1"/>
                              </w:rPr>
                            </w:pPr>
                            <w:r w:rsidRPr="004C6B69">
                              <w:rPr>
                                <w:rFonts w:ascii="Open Sans" w:eastAsia="Calibri" w:hAnsi="Open Sans" w:cs="Open Sans"/>
                                <w:color w:val="FFFFFF" w:themeColor="background1"/>
                              </w:rPr>
                              <w:t xml:space="preserve">Remind parents that GBV and harassment are never your child’s fault. </w:t>
                            </w:r>
                          </w:p>
                          <w:p w14:paraId="10852C2B" w14:textId="77777777" w:rsidR="00B45F86" w:rsidRPr="004C6B69" w:rsidRDefault="00B45F86" w:rsidP="00B45F86">
                            <w:pPr>
                              <w:pStyle w:val="ListParagraph"/>
                              <w:numPr>
                                <w:ilvl w:val="0"/>
                                <w:numId w:val="113"/>
                              </w:numPr>
                              <w:pBdr>
                                <w:top w:val="nil"/>
                                <w:left w:val="nil"/>
                                <w:bottom w:val="nil"/>
                                <w:right w:val="nil"/>
                                <w:between w:val="nil"/>
                              </w:pBdr>
                              <w:spacing w:before="120" w:line="264" w:lineRule="auto"/>
                              <w:contextualSpacing w:val="0"/>
                              <w:rPr>
                                <w:rFonts w:ascii="Open Sans" w:eastAsia="Calibri" w:hAnsi="Open Sans" w:cs="Open Sans"/>
                                <w:color w:val="FFFFFF" w:themeColor="background1"/>
                              </w:rPr>
                            </w:pPr>
                            <w:r w:rsidRPr="004C6B69">
                              <w:rPr>
                                <w:rFonts w:ascii="Open Sans" w:eastAsia="Calibri" w:hAnsi="Open Sans" w:cs="Open Sans"/>
                                <w:color w:val="FFFFFF" w:themeColor="background1"/>
                              </w:rPr>
                              <w:t xml:space="preserve">Reinforce the following: </w:t>
                            </w:r>
                          </w:p>
                          <w:p w14:paraId="5FFC3567" w14:textId="77777777" w:rsidR="00B45F86" w:rsidRPr="004C6B69" w:rsidRDefault="00B45F86" w:rsidP="00B45F86">
                            <w:pPr>
                              <w:numPr>
                                <w:ilvl w:val="0"/>
                                <w:numId w:val="93"/>
                              </w:numPr>
                              <w:pBdr>
                                <w:top w:val="nil"/>
                                <w:left w:val="nil"/>
                                <w:bottom w:val="nil"/>
                                <w:right w:val="nil"/>
                                <w:between w:val="nil"/>
                              </w:pBdr>
                              <w:spacing w:before="120" w:after="0" w:line="264" w:lineRule="auto"/>
                              <w:ind w:left="1440"/>
                              <w:rPr>
                                <w:rFonts w:ascii="Open Sans" w:eastAsia="Calibri" w:hAnsi="Open Sans" w:cs="Open Sans"/>
                                <w:color w:val="FFFFFF" w:themeColor="background1"/>
                              </w:rPr>
                            </w:pPr>
                            <w:r w:rsidRPr="004C6B69">
                              <w:rPr>
                                <w:rFonts w:ascii="Open Sans" w:eastAsia="Calibri" w:hAnsi="Open Sans" w:cs="Open Sans"/>
                                <w:b/>
                                <w:color w:val="FFFFFF" w:themeColor="background1"/>
                              </w:rPr>
                              <w:t>Show love</w:t>
                            </w:r>
                            <w:r w:rsidRPr="004C6B69">
                              <w:rPr>
                                <w:rFonts w:ascii="Open Sans" w:eastAsia="Calibri" w:hAnsi="Open Sans" w:cs="Open Sans"/>
                                <w:color w:val="FFFFFF" w:themeColor="background1"/>
                              </w:rPr>
                              <w:t xml:space="preserve">. Young adolescents need adults who are there for them, connect with them, communicate with them, spend time with them, and show a genuine interest in them. This is how they learn to care for and treat others. </w:t>
                            </w:r>
                          </w:p>
                          <w:p w14:paraId="69998AB4" w14:textId="77777777" w:rsidR="00B45F86" w:rsidRPr="004C6B69" w:rsidRDefault="00B45F86" w:rsidP="00B45F86">
                            <w:pPr>
                              <w:numPr>
                                <w:ilvl w:val="0"/>
                                <w:numId w:val="93"/>
                              </w:numPr>
                              <w:pBdr>
                                <w:top w:val="nil"/>
                                <w:left w:val="nil"/>
                                <w:bottom w:val="nil"/>
                                <w:right w:val="nil"/>
                                <w:between w:val="nil"/>
                              </w:pBdr>
                              <w:spacing w:before="120" w:after="0" w:line="264" w:lineRule="auto"/>
                              <w:ind w:left="1440"/>
                              <w:rPr>
                                <w:rFonts w:ascii="Open Sans" w:eastAsia="Calibri" w:hAnsi="Open Sans" w:cs="Open Sans"/>
                                <w:color w:val="FFFFFF" w:themeColor="background1"/>
                              </w:rPr>
                            </w:pPr>
                            <w:r w:rsidRPr="004C6B69">
                              <w:rPr>
                                <w:rFonts w:ascii="Open Sans" w:eastAsia="Calibri" w:hAnsi="Open Sans" w:cs="Open Sans"/>
                                <w:b/>
                                <w:color w:val="FFFFFF" w:themeColor="background1"/>
                              </w:rPr>
                              <w:t>Provide support</w:t>
                            </w:r>
                            <w:r w:rsidRPr="004C6B69">
                              <w:rPr>
                                <w:rFonts w:ascii="Open Sans" w:eastAsia="Calibri" w:hAnsi="Open Sans" w:cs="Open Sans"/>
                                <w:color w:val="FFFFFF" w:themeColor="background1"/>
                              </w:rPr>
                              <w:t xml:space="preserve">. Young adolescents need encouragement and support to overcome obstacles in their lives. </w:t>
                            </w:r>
                          </w:p>
                          <w:p w14:paraId="426B16DF" w14:textId="77777777" w:rsidR="00B45F86" w:rsidRPr="004C6B69" w:rsidRDefault="00B45F86" w:rsidP="00B45F86">
                            <w:pPr>
                              <w:pStyle w:val="ListParagraph"/>
                              <w:numPr>
                                <w:ilvl w:val="0"/>
                                <w:numId w:val="113"/>
                              </w:numPr>
                              <w:pBdr>
                                <w:top w:val="nil"/>
                                <w:left w:val="nil"/>
                                <w:bottom w:val="nil"/>
                                <w:right w:val="nil"/>
                                <w:between w:val="nil"/>
                              </w:pBdr>
                              <w:spacing w:before="120" w:line="264" w:lineRule="auto"/>
                              <w:contextualSpacing w:val="0"/>
                              <w:rPr>
                                <w:rFonts w:ascii="Open Sans" w:eastAsia="Calibri" w:hAnsi="Open Sans" w:cs="Open Sans"/>
                                <w:color w:val="FFFFFF" w:themeColor="background1"/>
                              </w:rPr>
                            </w:pPr>
                            <w:r w:rsidRPr="004C6B69">
                              <w:rPr>
                                <w:rFonts w:ascii="Open Sans" w:eastAsia="Calibri" w:hAnsi="Open Sans" w:cs="Open Sans"/>
                                <w:color w:val="FFFFFF" w:themeColor="background1"/>
                              </w:rPr>
                              <w:t>Initiate a discussion about today’s Parent Meeting, using these or similar questions:</w:t>
                            </w:r>
                          </w:p>
                          <w:p w14:paraId="2159500A" w14:textId="77777777" w:rsidR="00B45F86" w:rsidRPr="004C6B69" w:rsidRDefault="00B45F86" w:rsidP="00B45F86">
                            <w:pPr>
                              <w:numPr>
                                <w:ilvl w:val="0"/>
                                <w:numId w:val="92"/>
                              </w:numPr>
                              <w:pBdr>
                                <w:top w:val="nil"/>
                                <w:left w:val="nil"/>
                                <w:bottom w:val="nil"/>
                                <w:right w:val="nil"/>
                                <w:between w:val="nil"/>
                              </w:pBdr>
                              <w:spacing w:before="120" w:after="0" w:line="264" w:lineRule="auto"/>
                              <w:ind w:left="1440"/>
                              <w:rPr>
                                <w:rFonts w:ascii="Open Sans" w:eastAsia="Calibri" w:hAnsi="Open Sans" w:cs="Open Sans"/>
                                <w:color w:val="FFFFFF" w:themeColor="background1"/>
                              </w:rPr>
                            </w:pPr>
                            <w:r w:rsidRPr="004C6B69">
                              <w:rPr>
                                <w:rFonts w:ascii="Open Sans" w:eastAsia="Calibri" w:hAnsi="Open Sans" w:cs="Open Sans"/>
                                <w:color w:val="FFFFFF" w:themeColor="background1"/>
                              </w:rPr>
                              <w:t xml:space="preserve">What is your take-away from this meeting? </w:t>
                            </w:r>
                          </w:p>
                          <w:p w14:paraId="7A60601A" w14:textId="77777777" w:rsidR="00B45F86" w:rsidRPr="004C6B69" w:rsidRDefault="00B45F86" w:rsidP="00B45F86">
                            <w:pPr>
                              <w:numPr>
                                <w:ilvl w:val="0"/>
                                <w:numId w:val="92"/>
                              </w:numPr>
                              <w:pBdr>
                                <w:top w:val="nil"/>
                                <w:left w:val="nil"/>
                                <w:bottom w:val="nil"/>
                                <w:right w:val="nil"/>
                                <w:between w:val="nil"/>
                              </w:pBdr>
                              <w:spacing w:before="120" w:after="0" w:line="264" w:lineRule="auto"/>
                              <w:ind w:left="1440"/>
                              <w:rPr>
                                <w:rFonts w:ascii="Open Sans" w:eastAsia="Calibri" w:hAnsi="Open Sans" w:cs="Open Sans"/>
                                <w:color w:val="FFFFFF" w:themeColor="background1"/>
                              </w:rPr>
                            </w:pPr>
                            <w:r w:rsidRPr="004C6B69">
                              <w:rPr>
                                <w:rFonts w:ascii="Open Sans" w:eastAsia="Calibri" w:hAnsi="Open Sans" w:cs="Open Sans"/>
                                <w:color w:val="FFFFFF" w:themeColor="background1"/>
                              </w:rPr>
                              <w:t>What did you learn?</w:t>
                            </w:r>
                          </w:p>
                          <w:p w14:paraId="5E53C8CB" w14:textId="77777777" w:rsidR="00B45F86" w:rsidRPr="004C6B69" w:rsidRDefault="00B45F86" w:rsidP="00B45F86">
                            <w:pPr>
                              <w:numPr>
                                <w:ilvl w:val="0"/>
                                <w:numId w:val="110"/>
                              </w:numPr>
                              <w:spacing w:before="120" w:after="0" w:line="264" w:lineRule="auto"/>
                              <w:rPr>
                                <w:rFonts w:ascii="Open Sans" w:eastAsia="Calibri" w:hAnsi="Open Sans" w:cs="Open Sans"/>
                                <w:color w:val="FFFFFF" w:themeColor="background1"/>
                              </w:rPr>
                            </w:pPr>
                            <w:r w:rsidRPr="004C6B69">
                              <w:rPr>
                                <w:rFonts w:ascii="Open Sans" w:eastAsia="Calibri" w:hAnsi="Open Sans" w:cs="Open Sans"/>
                                <w:color w:val="FFFFFF" w:themeColor="background1"/>
                              </w:rPr>
                              <w:t xml:space="preserve">Ask: Based on what you learned today how can parents can best support their child as she/he attends the Girls or Boys Club and school? </w:t>
                            </w:r>
                          </w:p>
                          <w:p w14:paraId="4F4AFD9F" w14:textId="77777777" w:rsidR="00B45F86" w:rsidRPr="004C6B69" w:rsidRDefault="00B45F86" w:rsidP="00B45F86">
                            <w:pPr>
                              <w:numPr>
                                <w:ilvl w:val="0"/>
                                <w:numId w:val="110"/>
                              </w:numPr>
                              <w:pBdr>
                                <w:top w:val="nil"/>
                                <w:left w:val="nil"/>
                                <w:bottom w:val="nil"/>
                                <w:right w:val="nil"/>
                                <w:between w:val="nil"/>
                              </w:pBdr>
                              <w:spacing w:before="120" w:after="0" w:line="264" w:lineRule="auto"/>
                              <w:rPr>
                                <w:rFonts w:ascii="Open Sans" w:eastAsia="Calibri" w:hAnsi="Open Sans" w:cs="Open Sans"/>
                                <w:color w:val="FFFFFF" w:themeColor="background1"/>
                              </w:rPr>
                            </w:pPr>
                            <w:r w:rsidRPr="004C6B69">
                              <w:rPr>
                                <w:rFonts w:ascii="Open Sans" w:eastAsia="Calibri" w:hAnsi="Open Sans" w:cs="Open Sans"/>
                                <w:color w:val="FFFFFF" w:themeColor="background1"/>
                              </w:rPr>
                              <w:t xml:space="preserve">Thank everyone for their participation. </w:t>
                            </w:r>
                          </w:p>
                          <w:p w14:paraId="0AF0897E" w14:textId="77777777" w:rsidR="00B45F86" w:rsidRPr="004C6B69" w:rsidRDefault="00B45F86" w:rsidP="00B45F86">
                            <w:pPr>
                              <w:numPr>
                                <w:ilvl w:val="0"/>
                                <w:numId w:val="110"/>
                              </w:numPr>
                              <w:pBdr>
                                <w:top w:val="nil"/>
                                <w:left w:val="nil"/>
                                <w:bottom w:val="nil"/>
                                <w:right w:val="nil"/>
                                <w:between w:val="nil"/>
                              </w:pBdr>
                              <w:spacing w:before="180" w:after="0" w:line="276" w:lineRule="auto"/>
                              <w:rPr>
                                <w:rFonts w:ascii="Open Sans" w:eastAsia="Calibri" w:hAnsi="Open Sans" w:cs="Open Sans"/>
                                <w:color w:val="FFFFFF" w:themeColor="background1"/>
                              </w:rPr>
                            </w:pPr>
                            <w:r w:rsidRPr="004C6B69">
                              <w:rPr>
                                <w:rFonts w:ascii="Open Sans" w:eastAsia="Calibri" w:hAnsi="Open Sans" w:cs="Open Sans"/>
                                <w:color w:val="FFFFFF" w:themeColor="background1"/>
                              </w:rPr>
                              <w:t xml:space="preserve">If there will be another Parent Meeting, explain when and where it will take place. </w:t>
                            </w:r>
                          </w:p>
                          <w:p w14:paraId="48D75A40" w14:textId="77777777" w:rsidR="00B45F86" w:rsidRPr="004C6B69" w:rsidRDefault="00B45F86" w:rsidP="00B45F86">
                            <w:pPr>
                              <w:numPr>
                                <w:ilvl w:val="0"/>
                                <w:numId w:val="110"/>
                              </w:numPr>
                              <w:pBdr>
                                <w:top w:val="nil"/>
                                <w:left w:val="nil"/>
                                <w:bottom w:val="nil"/>
                                <w:right w:val="nil"/>
                                <w:between w:val="nil"/>
                              </w:pBdr>
                              <w:spacing w:before="120" w:after="0" w:line="264" w:lineRule="auto"/>
                              <w:rPr>
                                <w:rFonts w:ascii="Open Sans" w:eastAsia="Calibri" w:hAnsi="Open Sans" w:cs="Open Sans"/>
                                <w:color w:val="FFFFFF" w:themeColor="background1"/>
                              </w:rPr>
                            </w:pPr>
                            <w:r w:rsidRPr="004C6B69">
                              <w:rPr>
                                <w:rFonts w:ascii="Open Sans" w:eastAsia="Calibri" w:hAnsi="Open Sans" w:cs="Open Sans"/>
                                <w:color w:val="FFFFFF" w:themeColor="background1"/>
                              </w:rPr>
                              <w:t>Close the meeting.</w:t>
                            </w:r>
                          </w:p>
                          <w:p w14:paraId="71F9E048" w14:textId="77777777" w:rsidR="00B45F86" w:rsidRDefault="00B45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969A3" id="Text Box 609721454" o:spid="_x0000_s1062" type="#_x0000_t202" style="position:absolute;margin-left:0;margin-top:13.65pt;width:399.35pt;height:470.7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" filled="f" stroked="f" strokeweight=".5pt">
                <v:textbox>
                  <w:txbxContent>
                    <w:p w14:paraId="50B92B0A" w14:textId="77777777" w:rsidR="00B45F86" w:rsidRPr="004C6B69" w:rsidRDefault="00B45F86" w:rsidP="00B45F86">
                      <w:pPr>
                        <w:spacing w:before="240" w:after="240" w:line="240" w:lineRule="auto"/>
                        <w:ind w:left="547"/>
                        <w:rPr>
                          <w:rFonts w:ascii="Montserrat" w:eastAsia="Calibri" w:hAnsi="Montserrat" w:cs="Open Sans"/>
                          <w:b/>
                          <w:color w:val="FFFFFF" w:themeColor="background1"/>
                          <w:sz w:val="28"/>
                          <w:szCs w:val="28"/>
                        </w:rPr>
                      </w:pPr>
                    </w:p>
                    <w:p w14:paraId="416D132B" w14:textId="77777777" w:rsidR="00B45F86" w:rsidRPr="004C6B69" w:rsidRDefault="00B45F86" w:rsidP="00B45F86">
                      <w:pPr>
                        <w:pStyle w:val="ListParagraph"/>
                        <w:numPr>
                          <w:ilvl w:val="0"/>
                          <w:numId w:val="113"/>
                        </w:numPr>
                        <w:pBdr>
                          <w:top w:val="nil"/>
                          <w:left w:val="nil"/>
                          <w:bottom w:val="nil"/>
                          <w:right w:val="nil"/>
                          <w:between w:val="nil"/>
                        </w:pBdr>
                        <w:spacing w:before="120" w:line="264" w:lineRule="auto"/>
                        <w:contextualSpacing w:val="0"/>
                        <w:rPr>
                          <w:rFonts w:ascii="Open Sans" w:eastAsia="Calibri" w:hAnsi="Open Sans" w:cs="Open Sans"/>
                          <w:color w:val="FFFFFF" w:themeColor="background1"/>
                        </w:rPr>
                      </w:pPr>
                      <w:r w:rsidRPr="004C6B69">
                        <w:rPr>
                          <w:rFonts w:ascii="Open Sans" w:eastAsia="Calibri" w:hAnsi="Open Sans" w:cs="Open Sans"/>
                          <w:color w:val="FFFFFF" w:themeColor="background1"/>
                        </w:rPr>
                        <w:t xml:space="preserve">Remind parents that GBV and harassment are never your child’s fault. </w:t>
                      </w:r>
                    </w:p>
                    <w:p w14:paraId="10852C2B" w14:textId="77777777" w:rsidR="00B45F86" w:rsidRPr="004C6B69" w:rsidRDefault="00B45F86" w:rsidP="00B45F86">
                      <w:pPr>
                        <w:pStyle w:val="ListParagraph"/>
                        <w:numPr>
                          <w:ilvl w:val="0"/>
                          <w:numId w:val="113"/>
                        </w:numPr>
                        <w:pBdr>
                          <w:top w:val="nil"/>
                          <w:left w:val="nil"/>
                          <w:bottom w:val="nil"/>
                          <w:right w:val="nil"/>
                          <w:between w:val="nil"/>
                        </w:pBdr>
                        <w:spacing w:before="120" w:line="264" w:lineRule="auto"/>
                        <w:contextualSpacing w:val="0"/>
                        <w:rPr>
                          <w:rFonts w:ascii="Open Sans" w:eastAsia="Calibri" w:hAnsi="Open Sans" w:cs="Open Sans"/>
                          <w:color w:val="FFFFFF" w:themeColor="background1"/>
                        </w:rPr>
                      </w:pPr>
                      <w:r w:rsidRPr="004C6B69">
                        <w:rPr>
                          <w:rFonts w:ascii="Open Sans" w:eastAsia="Calibri" w:hAnsi="Open Sans" w:cs="Open Sans"/>
                          <w:color w:val="FFFFFF" w:themeColor="background1"/>
                        </w:rPr>
                        <w:t xml:space="preserve">Reinforce the following: </w:t>
                      </w:r>
                    </w:p>
                    <w:p w14:paraId="5FFC3567" w14:textId="77777777" w:rsidR="00B45F86" w:rsidRPr="004C6B69" w:rsidRDefault="00B45F86" w:rsidP="00B45F86">
                      <w:pPr>
                        <w:numPr>
                          <w:ilvl w:val="0"/>
                          <w:numId w:val="93"/>
                        </w:numPr>
                        <w:pBdr>
                          <w:top w:val="nil"/>
                          <w:left w:val="nil"/>
                          <w:bottom w:val="nil"/>
                          <w:right w:val="nil"/>
                          <w:between w:val="nil"/>
                        </w:pBdr>
                        <w:spacing w:before="120" w:after="0" w:line="264" w:lineRule="auto"/>
                        <w:ind w:left="1440"/>
                        <w:rPr>
                          <w:rFonts w:ascii="Open Sans" w:eastAsia="Calibri" w:hAnsi="Open Sans" w:cs="Open Sans"/>
                          <w:color w:val="FFFFFF" w:themeColor="background1"/>
                        </w:rPr>
                      </w:pPr>
                      <w:r w:rsidRPr="004C6B69">
                        <w:rPr>
                          <w:rFonts w:ascii="Open Sans" w:eastAsia="Calibri" w:hAnsi="Open Sans" w:cs="Open Sans"/>
                          <w:b/>
                          <w:color w:val="FFFFFF" w:themeColor="background1"/>
                        </w:rPr>
                        <w:t>Show love</w:t>
                      </w:r>
                      <w:r w:rsidRPr="004C6B69">
                        <w:rPr>
                          <w:rFonts w:ascii="Open Sans" w:eastAsia="Calibri" w:hAnsi="Open Sans" w:cs="Open Sans"/>
                          <w:color w:val="FFFFFF" w:themeColor="background1"/>
                        </w:rPr>
                        <w:t xml:space="preserve">. Young adolescents need adults who are there for them, connect with them, communicate with them, spend time with them, and show a genuine interest in them. This is how they learn to care for and treat others. </w:t>
                      </w:r>
                    </w:p>
                    <w:p w14:paraId="69998AB4" w14:textId="77777777" w:rsidR="00B45F86" w:rsidRPr="004C6B69" w:rsidRDefault="00B45F86" w:rsidP="00B45F86">
                      <w:pPr>
                        <w:numPr>
                          <w:ilvl w:val="0"/>
                          <w:numId w:val="93"/>
                        </w:numPr>
                        <w:pBdr>
                          <w:top w:val="nil"/>
                          <w:left w:val="nil"/>
                          <w:bottom w:val="nil"/>
                          <w:right w:val="nil"/>
                          <w:between w:val="nil"/>
                        </w:pBdr>
                        <w:spacing w:before="120" w:after="0" w:line="264" w:lineRule="auto"/>
                        <w:ind w:left="1440"/>
                        <w:rPr>
                          <w:rFonts w:ascii="Open Sans" w:eastAsia="Calibri" w:hAnsi="Open Sans" w:cs="Open Sans"/>
                          <w:color w:val="FFFFFF" w:themeColor="background1"/>
                        </w:rPr>
                      </w:pPr>
                      <w:r w:rsidRPr="004C6B69">
                        <w:rPr>
                          <w:rFonts w:ascii="Open Sans" w:eastAsia="Calibri" w:hAnsi="Open Sans" w:cs="Open Sans"/>
                          <w:b/>
                          <w:color w:val="FFFFFF" w:themeColor="background1"/>
                        </w:rPr>
                        <w:t>Provide support</w:t>
                      </w:r>
                      <w:r w:rsidRPr="004C6B69">
                        <w:rPr>
                          <w:rFonts w:ascii="Open Sans" w:eastAsia="Calibri" w:hAnsi="Open Sans" w:cs="Open Sans"/>
                          <w:color w:val="FFFFFF" w:themeColor="background1"/>
                        </w:rPr>
                        <w:t xml:space="preserve">. Young adolescents need encouragement and support to overcome obstacles in their lives. </w:t>
                      </w:r>
                    </w:p>
                    <w:p w14:paraId="426B16DF" w14:textId="77777777" w:rsidR="00B45F86" w:rsidRPr="004C6B69" w:rsidRDefault="00B45F86" w:rsidP="00B45F86">
                      <w:pPr>
                        <w:pStyle w:val="ListParagraph"/>
                        <w:numPr>
                          <w:ilvl w:val="0"/>
                          <w:numId w:val="113"/>
                        </w:numPr>
                        <w:pBdr>
                          <w:top w:val="nil"/>
                          <w:left w:val="nil"/>
                          <w:bottom w:val="nil"/>
                          <w:right w:val="nil"/>
                          <w:between w:val="nil"/>
                        </w:pBdr>
                        <w:spacing w:before="120" w:line="264" w:lineRule="auto"/>
                        <w:contextualSpacing w:val="0"/>
                        <w:rPr>
                          <w:rFonts w:ascii="Open Sans" w:eastAsia="Calibri" w:hAnsi="Open Sans" w:cs="Open Sans"/>
                          <w:color w:val="FFFFFF" w:themeColor="background1"/>
                        </w:rPr>
                      </w:pPr>
                      <w:r w:rsidRPr="004C6B69">
                        <w:rPr>
                          <w:rFonts w:ascii="Open Sans" w:eastAsia="Calibri" w:hAnsi="Open Sans" w:cs="Open Sans"/>
                          <w:color w:val="FFFFFF" w:themeColor="background1"/>
                        </w:rPr>
                        <w:t>Initiate a discussion about today’s Parent Meeting, using these or similar questions:</w:t>
                      </w:r>
                    </w:p>
                    <w:p w14:paraId="2159500A" w14:textId="77777777" w:rsidR="00B45F86" w:rsidRPr="004C6B69" w:rsidRDefault="00B45F86" w:rsidP="00B45F86">
                      <w:pPr>
                        <w:numPr>
                          <w:ilvl w:val="0"/>
                          <w:numId w:val="92"/>
                        </w:numPr>
                        <w:pBdr>
                          <w:top w:val="nil"/>
                          <w:left w:val="nil"/>
                          <w:bottom w:val="nil"/>
                          <w:right w:val="nil"/>
                          <w:between w:val="nil"/>
                        </w:pBdr>
                        <w:spacing w:before="120" w:after="0" w:line="264" w:lineRule="auto"/>
                        <w:ind w:left="1440"/>
                        <w:rPr>
                          <w:rFonts w:ascii="Open Sans" w:eastAsia="Calibri" w:hAnsi="Open Sans" w:cs="Open Sans"/>
                          <w:color w:val="FFFFFF" w:themeColor="background1"/>
                        </w:rPr>
                      </w:pPr>
                      <w:r w:rsidRPr="004C6B69">
                        <w:rPr>
                          <w:rFonts w:ascii="Open Sans" w:eastAsia="Calibri" w:hAnsi="Open Sans" w:cs="Open Sans"/>
                          <w:color w:val="FFFFFF" w:themeColor="background1"/>
                        </w:rPr>
                        <w:t xml:space="preserve">What is your take-away from this meeting? </w:t>
                      </w:r>
                    </w:p>
                    <w:p w14:paraId="7A60601A" w14:textId="77777777" w:rsidR="00B45F86" w:rsidRPr="004C6B69" w:rsidRDefault="00B45F86" w:rsidP="00B45F86">
                      <w:pPr>
                        <w:numPr>
                          <w:ilvl w:val="0"/>
                          <w:numId w:val="92"/>
                        </w:numPr>
                        <w:pBdr>
                          <w:top w:val="nil"/>
                          <w:left w:val="nil"/>
                          <w:bottom w:val="nil"/>
                          <w:right w:val="nil"/>
                          <w:between w:val="nil"/>
                        </w:pBdr>
                        <w:spacing w:before="120" w:after="0" w:line="264" w:lineRule="auto"/>
                        <w:ind w:left="1440"/>
                        <w:rPr>
                          <w:rFonts w:ascii="Open Sans" w:eastAsia="Calibri" w:hAnsi="Open Sans" w:cs="Open Sans"/>
                          <w:color w:val="FFFFFF" w:themeColor="background1"/>
                        </w:rPr>
                      </w:pPr>
                      <w:r w:rsidRPr="004C6B69">
                        <w:rPr>
                          <w:rFonts w:ascii="Open Sans" w:eastAsia="Calibri" w:hAnsi="Open Sans" w:cs="Open Sans"/>
                          <w:color w:val="FFFFFF" w:themeColor="background1"/>
                        </w:rPr>
                        <w:t>What did you learn?</w:t>
                      </w:r>
                    </w:p>
                    <w:p w14:paraId="5E53C8CB" w14:textId="77777777" w:rsidR="00B45F86" w:rsidRPr="004C6B69" w:rsidRDefault="00B45F86" w:rsidP="00B45F86">
                      <w:pPr>
                        <w:numPr>
                          <w:ilvl w:val="0"/>
                          <w:numId w:val="110"/>
                        </w:numPr>
                        <w:spacing w:before="120" w:after="0" w:line="264" w:lineRule="auto"/>
                        <w:rPr>
                          <w:rFonts w:ascii="Open Sans" w:eastAsia="Calibri" w:hAnsi="Open Sans" w:cs="Open Sans"/>
                          <w:color w:val="FFFFFF" w:themeColor="background1"/>
                        </w:rPr>
                      </w:pPr>
                      <w:r w:rsidRPr="004C6B69">
                        <w:rPr>
                          <w:rFonts w:ascii="Open Sans" w:eastAsia="Calibri" w:hAnsi="Open Sans" w:cs="Open Sans"/>
                          <w:color w:val="FFFFFF" w:themeColor="background1"/>
                        </w:rPr>
                        <w:t xml:space="preserve">Ask: Based on what you learned today how can parents can best support their child as she/he attends the Girls or Boys Club and school? </w:t>
                      </w:r>
                    </w:p>
                    <w:p w14:paraId="4F4AFD9F" w14:textId="77777777" w:rsidR="00B45F86" w:rsidRPr="004C6B69" w:rsidRDefault="00B45F86" w:rsidP="00B45F86">
                      <w:pPr>
                        <w:numPr>
                          <w:ilvl w:val="0"/>
                          <w:numId w:val="110"/>
                        </w:numPr>
                        <w:pBdr>
                          <w:top w:val="nil"/>
                          <w:left w:val="nil"/>
                          <w:bottom w:val="nil"/>
                          <w:right w:val="nil"/>
                          <w:between w:val="nil"/>
                        </w:pBdr>
                        <w:spacing w:before="120" w:after="0" w:line="264" w:lineRule="auto"/>
                        <w:rPr>
                          <w:rFonts w:ascii="Open Sans" w:eastAsia="Calibri" w:hAnsi="Open Sans" w:cs="Open Sans"/>
                          <w:color w:val="FFFFFF" w:themeColor="background1"/>
                        </w:rPr>
                      </w:pPr>
                      <w:r w:rsidRPr="004C6B69">
                        <w:rPr>
                          <w:rFonts w:ascii="Open Sans" w:eastAsia="Calibri" w:hAnsi="Open Sans" w:cs="Open Sans"/>
                          <w:color w:val="FFFFFF" w:themeColor="background1"/>
                        </w:rPr>
                        <w:t xml:space="preserve">Thank everyone for their participation. </w:t>
                      </w:r>
                    </w:p>
                    <w:p w14:paraId="0AF0897E" w14:textId="77777777" w:rsidR="00B45F86" w:rsidRPr="004C6B69" w:rsidRDefault="00B45F86" w:rsidP="00B45F86">
                      <w:pPr>
                        <w:numPr>
                          <w:ilvl w:val="0"/>
                          <w:numId w:val="110"/>
                        </w:numPr>
                        <w:pBdr>
                          <w:top w:val="nil"/>
                          <w:left w:val="nil"/>
                          <w:bottom w:val="nil"/>
                          <w:right w:val="nil"/>
                          <w:between w:val="nil"/>
                        </w:pBdr>
                        <w:spacing w:before="180" w:after="0" w:line="276" w:lineRule="auto"/>
                        <w:rPr>
                          <w:rFonts w:ascii="Open Sans" w:eastAsia="Calibri" w:hAnsi="Open Sans" w:cs="Open Sans"/>
                          <w:color w:val="FFFFFF" w:themeColor="background1"/>
                        </w:rPr>
                      </w:pPr>
                      <w:r w:rsidRPr="004C6B69">
                        <w:rPr>
                          <w:rFonts w:ascii="Open Sans" w:eastAsia="Calibri" w:hAnsi="Open Sans" w:cs="Open Sans"/>
                          <w:color w:val="FFFFFF" w:themeColor="background1"/>
                        </w:rPr>
                        <w:t xml:space="preserve">If there will be another Parent Meeting, explain when and where it will take place. </w:t>
                      </w:r>
                    </w:p>
                    <w:p w14:paraId="48D75A40" w14:textId="77777777" w:rsidR="00B45F86" w:rsidRPr="004C6B69" w:rsidRDefault="00B45F86" w:rsidP="00B45F86">
                      <w:pPr>
                        <w:numPr>
                          <w:ilvl w:val="0"/>
                          <w:numId w:val="110"/>
                        </w:numPr>
                        <w:pBdr>
                          <w:top w:val="nil"/>
                          <w:left w:val="nil"/>
                          <w:bottom w:val="nil"/>
                          <w:right w:val="nil"/>
                          <w:between w:val="nil"/>
                        </w:pBdr>
                        <w:spacing w:before="120" w:after="0" w:line="264" w:lineRule="auto"/>
                        <w:rPr>
                          <w:rFonts w:ascii="Open Sans" w:eastAsia="Calibri" w:hAnsi="Open Sans" w:cs="Open Sans"/>
                          <w:color w:val="FFFFFF" w:themeColor="background1"/>
                        </w:rPr>
                      </w:pPr>
                      <w:r w:rsidRPr="004C6B69">
                        <w:rPr>
                          <w:rFonts w:ascii="Open Sans" w:eastAsia="Calibri" w:hAnsi="Open Sans" w:cs="Open Sans"/>
                          <w:color w:val="FFFFFF" w:themeColor="background1"/>
                        </w:rPr>
                        <w:t>Close the meeting.</w:t>
                      </w:r>
                    </w:p>
                    <w:p w14:paraId="71F9E048" w14:textId="77777777" w:rsidR="00B45F86" w:rsidRDefault="00B45F86"/>
                  </w:txbxContent>
                </v:textbox>
                <w10:wrap anchorx="margin"/>
              </v:shape>
            </w:pict>
          </mc:Fallback>
        </mc:AlternateContent>
      </w:r>
      <w:r w:rsidR="00B45F86">
        <w:rPr>
          <w:rFonts w:ascii="Calibri" w:hAnsi="Calibri" w:cs="Calibri"/>
          <w:noProof/>
        </w:rPr>
        <mc:AlternateContent>
          <mc:Choice Requires="wpg">
            <w:drawing>
              <wp:anchor distT="0" distB="0" distL="114300" distR="114300" simplePos="0" relativeHeight="251771904" behindDoc="0" locked="0" layoutInCell="1" allowOverlap="1" wp14:anchorId="617598AF" wp14:editId="6D30E0AD">
                <wp:simplePos x="0" y="0"/>
                <wp:positionH relativeFrom="column">
                  <wp:posOffset>304549</wp:posOffset>
                </wp:positionH>
                <wp:positionV relativeFrom="paragraph">
                  <wp:posOffset>7812</wp:posOffset>
                </wp:positionV>
                <wp:extent cx="600075" cy="600075"/>
                <wp:effectExtent l="0" t="0" r="28575" b="28575"/>
                <wp:wrapSquare wrapText="bothSides"/>
                <wp:docPr id="609721451" name="Group 609721451"/>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609721452" name="Oval 609721452"/>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9721453" name="Picture 609721453" descr="Icon&#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123825" y="123825"/>
                            <a:ext cx="401320" cy="401320"/>
                          </a:xfrm>
                          <a:prstGeom prst="rect">
                            <a:avLst/>
                          </a:prstGeom>
                        </pic:spPr>
                      </pic:pic>
                    </wpg:wgp>
                  </a:graphicData>
                </a:graphic>
              </wp:anchor>
            </w:drawing>
          </mc:Choice>
          <mc:Fallback>
            <w:pict>
              <v:group w14:anchorId="50D97629" id="Group 609721451" o:spid="_x0000_s1026" style="position:absolute;margin-left:24pt;margin-top:.6pt;width:47.25pt;height:47.25pt;z-index:251771904"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">
                <v:oval id="Oval 609721452"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" fillcolor="white [3212]" strokecolor="white [3212]" strokeweight="1pt">
                  <v:stroke joinstyle="miter"/>
                </v:oval>
                <v:shape id="Picture 609721453" o:spid="_x0000_s1028" type="#_x0000_t75" alt="Icon&#10;&#10;Description automatically generated" style="position:absolute;left:1238;top:1238;width:4013;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">
                  <v:imagedata r:id="rId33" o:title="Icon&#10;&#10;Description automatically generated"/>
                </v:shape>
                <w10:wrap type="square"/>
              </v:group>
            </w:pict>
          </mc:Fallback>
        </mc:AlternateContent>
      </w:r>
    </w:p>
    <w:p w14:paraId="09024E94" w14:textId="37B91D94" w:rsidR="00B45F86" w:rsidRDefault="00B45F86" w:rsidP="00B45F86">
      <w:pPr>
        <w:spacing w:before="120" w:line="264" w:lineRule="auto"/>
        <w:rPr>
          <w:rFonts w:ascii="Open Sans" w:eastAsia="Calibri" w:hAnsi="Open Sans" w:cs="Open Sans"/>
        </w:rPr>
      </w:pPr>
    </w:p>
    <w:p w14:paraId="1DDA8832" w14:textId="63A7ADDE" w:rsidR="00B45F86" w:rsidRDefault="00B45F86" w:rsidP="00B45F86">
      <w:pPr>
        <w:spacing w:before="120" w:line="264" w:lineRule="auto"/>
        <w:rPr>
          <w:rFonts w:ascii="Open Sans" w:eastAsia="Calibri" w:hAnsi="Open Sans" w:cs="Open Sans"/>
        </w:rPr>
      </w:pPr>
    </w:p>
    <w:p w14:paraId="32C61755" w14:textId="7479F11E" w:rsidR="00B45F86" w:rsidRDefault="00B45F86" w:rsidP="00B45F86">
      <w:pPr>
        <w:spacing w:before="120" w:line="264" w:lineRule="auto"/>
        <w:rPr>
          <w:rFonts w:ascii="Open Sans" w:eastAsia="Calibri" w:hAnsi="Open Sans" w:cs="Open Sans"/>
        </w:rPr>
      </w:pPr>
    </w:p>
    <w:p w14:paraId="0523F28E" w14:textId="4F1CDF5E" w:rsidR="00B45F86" w:rsidRDefault="00B45F86" w:rsidP="00B45F86">
      <w:pPr>
        <w:spacing w:before="120" w:line="264" w:lineRule="auto"/>
        <w:rPr>
          <w:rFonts w:ascii="Open Sans" w:eastAsia="Calibri" w:hAnsi="Open Sans" w:cs="Open Sans"/>
        </w:rPr>
      </w:pPr>
    </w:p>
    <w:p w14:paraId="21B1F251" w14:textId="3B21D712" w:rsidR="00B45F86" w:rsidRDefault="00B45F86" w:rsidP="00B45F86">
      <w:pPr>
        <w:spacing w:before="120" w:line="264" w:lineRule="auto"/>
        <w:rPr>
          <w:rFonts w:ascii="Open Sans" w:eastAsia="Calibri" w:hAnsi="Open Sans" w:cs="Open Sans"/>
        </w:rPr>
      </w:pPr>
    </w:p>
    <w:p w14:paraId="063A6582" w14:textId="0954D0B8" w:rsidR="00B45F86" w:rsidRDefault="00B45F86" w:rsidP="00B45F86">
      <w:pPr>
        <w:spacing w:before="120" w:line="264" w:lineRule="auto"/>
        <w:rPr>
          <w:rFonts w:ascii="Open Sans" w:eastAsia="Calibri" w:hAnsi="Open Sans" w:cs="Open Sans"/>
        </w:rPr>
      </w:pPr>
    </w:p>
    <w:p w14:paraId="15D7E7EE" w14:textId="16E95B12" w:rsidR="00B45F86" w:rsidRDefault="00B45F86" w:rsidP="00B45F86">
      <w:pPr>
        <w:spacing w:before="120" w:line="264" w:lineRule="auto"/>
        <w:rPr>
          <w:rFonts w:ascii="Open Sans" w:eastAsia="Calibri" w:hAnsi="Open Sans" w:cs="Open Sans"/>
        </w:rPr>
      </w:pPr>
    </w:p>
    <w:p w14:paraId="11579191" w14:textId="67781ADA" w:rsidR="00B45F86" w:rsidRDefault="00B45F86" w:rsidP="00B45F86">
      <w:pPr>
        <w:spacing w:before="120" w:line="264" w:lineRule="auto"/>
        <w:rPr>
          <w:rFonts w:ascii="Open Sans" w:eastAsia="Calibri" w:hAnsi="Open Sans" w:cs="Open Sans"/>
        </w:rPr>
      </w:pPr>
    </w:p>
    <w:p w14:paraId="05AAF95C" w14:textId="0B2D01F0" w:rsidR="00B45F86" w:rsidRDefault="00B45F86" w:rsidP="00B45F86">
      <w:pPr>
        <w:spacing w:before="120" w:line="264" w:lineRule="auto"/>
        <w:rPr>
          <w:rFonts w:ascii="Open Sans" w:eastAsia="Calibri" w:hAnsi="Open Sans" w:cs="Open Sans"/>
        </w:rPr>
      </w:pPr>
    </w:p>
    <w:p w14:paraId="58AFFA8D" w14:textId="2975E8AB" w:rsidR="00B45F86" w:rsidRDefault="00B45F86" w:rsidP="00B45F86">
      <w:pPr>
        <w:spacing w:before="120" w:line="264" w:lineRule="auto"/>
        <w:rPr>
          <w:rFonts w:ascii="Open Sans" w:eastAsia="Calibri" w:hAnsi="Open Sans" w:cs="Open Sans"/>
        </w:rPr>
      </w:pPr>
    </w:p>
    <w:p w14:paraId="1566B07D" w14:textId="1F8D5E97" w:rsidR="00B45F86" w:rsidRDefault="00B45F86" w:rsidP="00B45F86">
      <w:pPr>
        <w:spacing w:before="120" w:line="264" w:lineRule="auto"/>
        <w:rPr>
          <w:rFonts w:ascii="Open Sans" w:eastAsia="Calibri" w:hAnsi="Open Sans" w:cs="Open Sans"/>
        </w:rPr>
      </w:pPr>
    </w:p>
    <w:p w14:paraId="0D727CA8" w14:textId="763CDA20" w:rsidR="00B45F86" w:rsidRDefault="00B45F86" w:rsidP="00B45F86">
      <w:pPr>
        <w:spacing w:before="120" w:line="264" w:lineRule="auto"/>
        <w:rPr>
          <w:rFonts w:ascii="Open Sans" w:eastAsia="Calibri" w:hAnsi="Open Sans" w:cs="Open Sans"/>
        </w:rPr>
      </w:pPr>
    </w:p>
    <w:p w14:paraId="31F92D39" w14:textId="3F48BD8C" w:rsidR="00B45F86" w:rsidRDefault="00B45F86" w:rsidP="00B45F86">
      <w:pPr>
        <w:spacing w:before="120" w:line="264" w:lineRule="auto"/>
        <w:rPr>
          <w:rFonts w:ascii="Open Sans" w:eastAsia="Calibri" w:hAnsi="Open Sans" w:cs="Open Sans"/>
        </w:rPr>
      </w:pPr>
    </w:p>
    <w:p w14:paraId="649C7588" w14:textId="6155BBCB" w:rsidR="00B45F86" w:rsidRDefault="00B45F86" w:rsidP="00B45F86">
      <w:pPr>
        <w:spacing w:before="120" w:line="264" w:lineRule="auto"/>
        <w:rPr>
          <w:rFonts w:ascii="Open Sans" w:eastAsia="Calibri" w:hAnsi="Open Sans" w:cs="Open Sans"/>
        </w:rPr>
      </w:pPr>
    </w:p>
    <w:p w14:paraId="31124F56" w14:textId="267A61FF" w:rsidR="00B45F86" w:rsidRDefault="00B45F86" w:rsidP="00B45F86">
      <w:pPr>
        <w:spacing w:before="120" w:line="264" w:lineRule="auto"/>
        <w:rPr>
          <w:rFonts w:ascii="Open Sans" w:eastAsia="Calibri" w:hAnsi="Open Sans" w:cs="Open Sans"/>
        </w:rPr>
      </w:pPr>
    </w:p>
    <w:p w14:paraId="400E3F9D" w14:textId="7DAB4AEA" w:rsidR="00B45F86" w:rsidRDefault="00B45F86" w:rsidP="00B45F86">
      <w:pPr>
        <w:spacing w:before="120" w:line="264" w:lineRule="auto"/>
        <w:rPr>
          <w:rFonts w:ascii="Open Sans" w:eastAsia="Calibri" w:hAnsi="Open Sans" w:cs="Open Sans"/>
        </w:rPr>
      </w:pPr>
    </w:p>
    <w:p w14:paraId="2F65EDE4" w14:textId="74641978" w:rsidR="00B45F86" w:rsidRDefault="00B45F86" w:rsidP="00B45F86">
      <w:pPr>
        <w:spacing w:before="120" w:line="264" w:lineRule="auto"/>
        <w:rPr>
          <w:rFonts w:ascii="Open Sans" w:eastAsia="Calibri" w:hAnsi="Open Sans" w:cs="Open Sans"/>
        </w:rPr>
      </w:pPr>
    </w:p>
    <w:p w14:paraId="3F320209" w14:textId="7C84ED68" w:rsidR="00B45F86" w:rsidRDefault="00B45F86" w:rsidP="00B45F86">
      <w:pPr>
        <w:spacing w:before="120" w:line="264" w:lineRule="auto"/>
        <w:rPr>
          <w:rFonts w:ascii="Open Sans" w:eastAsia="Calibri" w:hAnsi="Open Sans" w:cs="Open Sans"/>
        </w:rPr>
      </w:pPr>
    </w:p>
    <w:p w14:paraId="12949C54" w14:textId="6A3E0B92" w:rsidR="00B45F86" w:rsidRDefault="00B45F86" w:rsidP="00B45F86">
      <w:pPr>
        <w:spacing w:before="120" w:line="264" w:lineRule="auto"/>
        <w:rPr>
          <w:rFonts w:ascii="Open Sans" w:eastAsia="Calibri" w:hAnsi="Open Sans" w:cs="Open Sans"/>
        </w:rPr>
      </w:pPr>
    </w:p>
    <w:p w14:paraId="3DF65C3A" w14:textId="77777777" w:rsidR="004C6B69" w:rsidRDefault="004C6B69">
      <w:pPr>
        <w:rPr>
          <w:rFonts w:ascii="Calibri" w:hAnsi="Calibri" w:cs="Calibri"/>
        </w:rPr>
        <w:sectPr w:rsidR="004C6B69" w:rsidSect="00B45F86">
          <w:headerReference w:type="default" r:id="rId40"/>
          <w:pgSz w:w="12240" w:h="15840"/>
          <w:pgMar w:top="1440" w:right="1440" w:bottom="1440" w:left="1440" w:header="720" w:footer="720" w:gutter="0"/>
          <w:pgBorders w:zOrder="back" w:offsetFrom="page">
            <w:top w:val="single" w:sz="18" w:space="24" w:color="3EB1C8"/>
            <w:left w:val="single" w:sz="18" w:space="24" w:color="3EB1C8"/>
            <w:bottom w:val="single" w:sz="18" w:space="24" w:color="3EB1C8"/>
            <w:right w:val="single" w:sz="18" w:space="24" w:color="3EB1C8"/>
          </w:pgBorders>
          <w:cols w:space="720"/>
          <w:docGrid w:linePitch="360"/>
        </w:sectPr>
      </w:pPr>
    </w:p>
    <w:p w14:paraId="7B4DA65E" w14:textId="141AF3C4" w:rsidR="00714C25" w:rsidRPr="004C6B69" w:rsidRDefault="00EA2537" w:rsidP="004C6B69">
      <w:pPr>
        <w:pStyle w:val="Heading1"/>
        <w:keepNext w:val="0"/>
        <w:keepLines w:val="0"/>
        <w:spacing w:before="480" w:after="480" w:line="240" w:lineRule="auto"/>
        <w:jc w:val="center"/>
        <w:rPr>
          <w:rFonts w:ascii="Montserrat" w:eastAsia="Calibri" w:hAnsi="Montserrat" w:cs="Calibri"/>
          <w:b/>
          <w:color w:val="D19000"/>
        </w:rPr>
      </w:pPr>
      <w:bookmarkStart w:id="15" w:name="_Toc132284397"/>
      <w:r>
        <w:rPr>
          <w:rFonts w:ascii="Montserrat" w:eastAsia="Calibri" w:hAnsi="Montserrat" w:cs="Calibri"/>
          <w:b/>
          <w:bCs/>
          <w:noProof/>
          <w:color w:val="D19000"/>
        </w:rPr>
        <w:lastRenderedPageBreak/>
        <mc:AlternateContent>
          <mc:Choice Requires="wps">
            <w:drawing>
              <wp:anchor distT="0" distB="0" distL="114300" distR="114300" simplePos="0" relativeHeight="251794432" behindDoc="0" locked="0" layoutInCell="1" allowOverlap="1" wp14:anchorId="30D59E97" wp14:editId="07283C58">
                <wp:simplePos x="0" y="0"/>
                <wp:positionH relativeFrom="margin">
                  <wp:align>right</wp:align>
                </wp:positionH>
                <wp:positionV relativeFrom="paragraph">
                  <wp:posOffset>646430</wp:posOffset>
                </wp:positionV>
                <wp:extent cx="5918200" cy="2544445"/>
                <wp:effectExtent l="0" t="0" r="25400" b="27305"/>
                <wp:wrapSquare wrapText="bothSides"/>
                <wp:docPr id="1867180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544445"/>
                        </a:xfrm>
                        <a:prstGeom prst="rect">
                          <a:avLst/>
                        </a:prstGeom>
                        <a:solidFill>
                          <a:srgbClr val="224494"/>
                        </a:solidFill>
                        <a:ln w="9525">
                          <a:solidFill>
                            <a:srgbClr val="224494"/>
                          </a:solidFill>
                          <a:miter lim="800000"/>
                          <a:headEnd/>
                          <a:tailEnd/>
                        </a:ln>
                      </wps:spPr>
                      <wps:txbx>
                        <w:txbxContent>
                          <w:p w14:paraId="5806D03B" w14:textId="77777777" w:rsidR="00EA2537" w:rsidRDefault="00EA2537" w:rsidP="00EA2537">
                            <w:pPr>
                              <w:ind w:left="1080"/>
                            </w:pPr>
                          </w:p>
                        </w:txbxContent>
                      </wps:txbx>
                      <wps:bodyPr rot="0" vert="horz" wrap="square" lIns="0" tIns="45720" rIns="4572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D59E97" id="_x0000_s1063" type="#_x0000_t202" style="position:absolute;left:0;text-align:left;margin-left:414.8pt;margin-top:50.9pt;width:466pt;height:200.35pt;z-index:251794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" fillcolor="#224494" strokecolor="#224494">
                <v:textbox inset="0,,36pt">
                  <w:txbxContent>
                    <w:p w14:paraId="5806D03B" w14:textId="77777777" w:rsidR="00EA2537" w:rsidRDefault="00EA2537" w:rsidP="00EA2537">
                      <w:pPr>
                        <w:ind w:left="1080"/>
                      </w:pPr>
                    </w:p>
                  </w:txbxContent>
                </v:textbox>
                <w10:wrap type="square" anchorx="margin"/>
              </v:shape>
            </w:pict>
          </mc:Fallback>
        </mc:AlternateContent>
      </w:r>
      <w:r>
        <w:rPr>
          <w:rFonts w:ascii="Montserrat" w:eastAsia="Calibri" w:hAnsi="Montserrat" w:cs="Calibri"/>
          <w:b/>
          <w:bCs/>
          <w:noProof/>
          <w:color w:val="D19000"/>
        </w:rPr>
        <mc:AlternateContent>
          <mc:Choice Requires="wps">
            <w:drawing>
              <wp:anchor distT="0" distB="0" distL="114300" distR="114300" simplePos="0" relativeHeight="251797504" behindDoc="0" locked="0" layoutInCell="1" allowOverlap="1" wp14:anchorId="5E1509DD" wp14:editId="2D9FBA3C">
                <wp:simplePos x="0" y="0"/>
                <wp:positionH relativeFrom="margin">
                  <wp:posOffset>758825</wp:posOffset>
                </wp:positionH>
                <wp:positionV relativeFrom="paragraph">
                  <wp:posOffset>1242060</wp:posOffset>
                </wp:positionV>
                <wp:extent cx="4895850" cy="1880235"/>
                <wp:effectExtent l="0" t="0" r="0" b="5715"/>
                <wp:wrapSquare wrapText="bothSides"/>
                <wp:docPr id="1867180237" name="Text Box 1867180237"/>
                <wp:cNvGraphicFramePr/>
                <a:graphic xmlns:a="http://schemas.openxmlformats.org/drawingml/2006/main">
                  <a:graphicData uri="http://schemas.microsoft.com/office/word/2010/wordprocessingShape">
                    <wps:wsp>
                      <wps:cNvSpPr txBox="1"/>
                      <wps:spPr>
                        <a:xfrm>
                          <a:off x="0" y="0"/>
                          <a:ext cx="4895850" cy="1880235"/>
                        </a:xfrm>
                        <a:prstGeom prst="rect">
                          <a:avLst/>
                        </a:prstGeom>
                        <a:noFill/>
                        <a:ln w="6350">
                          <a:noFill/>
                        </a:ln>
                      </wps:spPr>
                      <wps:txbx>
                        <w:txbxContent>
                          <w:p w14:paraId="045AB6B1" w14:textId="77777777" w:rsidR="00EA2537" w:rsidRPr="00CA4CAE" w:rsidRDefault="00EA2537" w:rsidP="00EA2537">
                            <w:pPr>
                              <w:spacing w:before="180"/>
                              <w:rPr>
                                <w:rFonts w:ascii="Montserrat" w:hAnsi="Montserrat" w:cs="Calibri"/>
                                <w:b/>
                                <w:color w:val="FFEDA9"/>
                                <w:sz w:val="28"/>
                                <w:szCs w:val="28"/>
                              </w:rPr>
                            </w:pPr>
                            <w:r w:rsidRPr="00CA4CAE">
                              <w:rPr>
                                <w:rFonts w:ascii="Open Sans" w:hAnsi="Open Sans" w:cs="Open Sans"/>
                                <w:b/>
                                <w:bCs/>
                                <w:color w:val="FFEDA9"/>
                              </w:rPr>
                              <w:t xml:space="preserve">By the end of this session, </w:t>
                            </w:r>
                            <w:r>
                              <w:rPr>
                                <w:rFonts w:ascii="Open Sans" w:hAnsi="Open Sans" w:cs="Open Sans"/>
                                <w:b/>
                                <w:bCs/>
                                <w:color w:val="FFEDA9"/>
                              </w:rPr>
                              <w:t>parents</w:t>
                            </w:r>
                            <w:r w:rsidRPr="00CA4CAE">
                              <w:rPr>
                                <w:rFonts w:ascii="Open Sans" w:hAnsi="Open Sans" w:cs="Open Sans"/>
                                <w:b/>
                                <w:bCs/>
                                <w:color w:val="FFEDA9"/>
                              </w:rPr>
                              <w:t xml:space="preserve"> will:</w:t>
                            </w:r>
                          </w:p>
                          <w:p w14:paraId="66BB5D67" w14:textId="72B3D2D8" w:rsidR="00EA2537" w:rsidRPr="00EA2537" w:rsidRDefault="00EA2537" w:rsidP="00EA2537">
                            <w:pPr>
                              <w:numPr>
                                <w:ilvl w:val="0"/>
                                <w:numId w:val="133"/>
                              </w:numPr>
                              <w:spacing w:before="120" w:after="0" w:line="240" w:lineRule="auto"/>
                              <w:rPr>
                                <w:rFonts w:ascii="Open Sans" w:eastAsia="Calibri" w:hAnsi="Open Sans" w:cs="Open Sans"/>
                                <w:color w:val="FFFFFF" w:themeColor="background1"/>
                                <w:sz w:val="20"/>
                                <w:szCs w:val="20"/>
                              </w:rPr>
                            </w:pPr>
                            <w:r w:rsidRPr="00EA2537">
                              <w:rPr>
                                <w:rFonts w:ascii="Open Sans" w:eastAsia="Calibri" w:hAnsi="Open Sans" w:cs="Open Sans"/>
                                <w:color w:val="FFFFFF" w:themeColor="background1"/>
                              </w:rPr>
                              <w:t>Increase their awareness of the importance of children’s education and lifelong learning.</w:t>
                            </w:r>
                          </w:p>
                          <w:p w14:paraId="3CFB2584" w14:textId="77777777" w:rsidR="00EA2537" w:rsidRPr="00EA2537" w:rsidRDefault="00EA2537" w:rsidP="00EA2537">
                            <w:pPr>
                              <w:numPr>
                                <w:ilvl w:val="0"/>
                                <w:numId w:val="133"/>
                              </w:numPr>
                              <w:spacing w:after="0" w:line="240" w:lineRule="auto"/>
                              <w:rPr>
                                <w:rFonts w:ascii="Open Sans" w:eastAsia="Arial" w:hAnsi="Open Sans" w:cs="Open Sans"/>
                                <w:color w:val="FFFFFF" w:themeColor="background1"/>
                                <w:sz w:val="20"/>
                                <w:szCs w:val="20"/>
                              </w:rPr>
                            </w:pPr>
                            <w:r w:rsidRPr="00EA2537">
                              <w:rPr>
                                <w:rFonts w:ascii="Open Sans" w:eastAsia="Calibri" w:hAnsi="Open Sans" w:cs="Open Sans"/>
                                <w:color w:val="FFFFFF" w:themeColor="background1"/>
                              </w:rPr>
                              <w:t>Develop strategies to help their children stay in school.</w:t>
                            </w:r>
                          </w:p>
                          <w:p w14:paraId="09DAFE6A" w14:textId="77777777" w:rsidR="00EA2537" w:rsidRPr="00EA2537" w:rsidRDefault="00EA2537" w:rsidP="00EA2537">
                            <w:pPr>
                              <w:numPr>
                                <w:ilvl w:val="0"/>
                                <w:numId w:val="133"/>
                              </w:numPr>
                              <w:spacing w:after="0" w:line="240" w:lineRule="auto"/>
                              <w:rPr>
                                <w:rFonts w:ascii="Open Sans" w:hAnsi="Open Sans" w:cs="Open Sans"/>
                                <w:color w:val="FFFFFF" w:themeColor="background1"/>
                                <w:sz w:val="20"/>
                                <w:szCs w:val="20"/>
                              </w:rPr>
                            </w:pPr>
                            <w:r w:rsidRPr="00EA2537">
                              <w:rPr>
                                <w:rFonts w:ascii="Open Sans" w:eastAsia="Calibri" w:hAnsi="Open Sans" w:cs="Open Sans"/>
                                <w:color w:val="FFFFFF" w:themeColor="background1"/>
                              </w:rPr>
                              <w:t>Develop strategies to help their children continue to learn even when they are out of school.</w:t>
                            </w:r>
                          </w:p>
                          <w:p w14:paraId="1289EF6E" w14:textId="373E1A39" w:rsidR="00EA2537" w:rsidRPr="00EA2537" w:rsidRDefault="00EA2537" w:rsidP="00EA2537">
                            <w:pPr>
                              <w:numPr>
                                <w:ilvl w:val="0"/>
                                <w:numId w:val="133"/>
                              </w:numPr>
                              <w:spacing w:after="0" w:line="240" w:lineRule="auto"/>
                              <w:rPr>
                                <w:rFonts w:ascii="Open Sans" w:eastAsia="Calibri" w:hAnsi="Open Sans" w:cs="Open Sans"/>
                                <w:color w:val="FFFFFF" w:themeColor="background1"/>
                              </w:rPr>
                            </w:pPr>
                            <w:r w:rsidRPr="00EA2537">
                              <w:rPr>
                                <w:rFonts w:ascii="Open Sans" w:eastAsia="Calibri" w:hAnsi="Open Sans" w:cs="Open Sans"/>
                                <w:color w:val="FFFFFF" w:themeColor="background1"/>
                              </w:rPr>
                              <w:t>Explore how they can support their children to become economically empowered.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1509DD" id="Text Box 1867180237" o:spid="_x0000_s1064" type="#_x0000_t202" style="position:absolute;left:0;text-align:left;margin-left:59.75pt;margin-top:97.8pt;width:385.5pt;height:148.05pt;z-index:251797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" filled="f" stroked="f" strokeweight=".5pt">
                <v:textbox>
                  <w:txbxContent>
                    <w:p w14:paraId="045AB6B1" w14:textId="77777777" w:rsidR="00EA2537" w:rsidRPr="00CA4CAE" w:rsidRDefault="00EA2537" w:rsidP="00EA2537">
                      <w:pPr>
                        <w:spacing w:before="180"/>
                        <w:rPr>
                          <w:rFonts w:ascii="Montserrat" w:hAnsi="Montserrat" w:cs="Calibri"/>
                          <w:b/>
                          <w:color w:val="FFEDA9"/>
                          <w:sz w:val="28"/>
                          <w:szCs w:val="28"/>
                        </w:rPr>
                      </w:pPr>
                      <w:r w:rsidRPr="00CA4CAE">
                        <w:rPr>
                          <w:rFonts w:ascii="Open Sans" w:hAnsi="Open Sans" w:cs="Open Sans"/>
                          <w:b/>
                          <w:bCs/>
                          <w:color w:val="FFEDA9"/>
                        </w:rPr>
                        <w:t xml:space="preserve">By the end of this session, </w:t>
                      </w:r>
                      <w:r>
                        <w:rPr>
                          <w:rFonts w:ascii="Open Sans" w:hAnsi="Open Sans" w:cs="Open Sans"/>
                          <w:b/>
                          <w:bCs/>
                          <w:color w:val="FFEDA9"/>
                        </w:rPr>
                        <w:t>parents</w:t>
                      </w:r>
                      <w:r w:rsidRPr="00CA4CAE">
                        <w:rPr>
                          <w:rFonts w:ascii="Open Sans" w:hAnsi="Open Sans" w:cs="Open Sans"/>
                          <w:b/>
                          <w:bCs/>
                          <w:color w:val="FFEDA9"/>
                        </w:rPr>
                        <w:t xml:space="preserve"> will:</w:t>
                      </w:r>
                    </w:p>
                    <w:p w14:paraId="66BB5D67" w14:textId="72B3D2D8" w:rsidR="00EA2537" w:rsidRPr="00EA2537" w:rsidRDefault="00EA2537" w:rsidP="00EA2537">
                      <w:pPr>
                        <w:numPr>
                          <w:ilvl w:val="0"/>
                          <w:numId w:val="133"/>
                        </w:numPr>
                        <w:spacing w:before="120" w:after="0" w:line="240" w:lineRule="auto"/>
                        <w:rPr>
                          <w:rFonts w:ascii="Open Sans" w:eastAsia="Calibri" w:hAnsi="Open Sans" w:cs="Open Sans"/>
                          <w:color w:val="FFFFFF" w:themeColor="background1"/>
                          <w:sz w:val="20"/>
                          <w:szCs w:val="20"/>
                        </w:rPr>
                      </w:pPr>
                      <w:r w:rsidRPr="00EA2537">
                        <w:rPr>
                          <w:rFonts w:ascii="Open Sans" w:eastAsia="Calibri" w:hAnsi="Open Sans" w:cs="Open Sans"/>
                          <w:color w:val="FFFFFF" w:themeColor="background1"/>
                        </w:rPr>
                        <w:t>Increase their awareness of the importance of children’s education and lifelong learning.</w:t>
                      </w:r>
                    </w:p>
                    <w:p w14:paraId="3CFB2584" w14:textId="77777777" w:rsidR="00EA2537" w:rsidRPr="00EA2537" w:rsidRDefault="00EA2537" w:rsidP="00EA2537">
                      <w:pPr>
                        <w:numPr>
                          <w:ilvl w:val="0"/>
                          <w:numId w:val="133"/>
                        </w:numPr>
                        <w:spacing w:after="0" w:line="240" w:lineRule="auto"/>
                        <w:rPr>
                          <w:rFonts w:ascii="Open Sans" w:eastAsia="Arial" w:hAnsi="Open Sans" w:cs="Open Sans"/>
                          <w:color w:val="FFFFFF" w:themeColor="background1"/>
                          <w:sz w:val="20"/>
                          <w:szCs w:val="20"/>
                        </w:rPr>
                      </w:pPr>
                      <w:r w:rsidRPr="00EA2537">
                        <w:rPr>
                          <w:rFonts w:ascii="Open Sans" w:eastAsia="Calibri" w:hAnsi="Open Sans" w:cs="Open Sans"/>
                          <w:color w:val="FFFFFF" w:themeColor="background1"/>
                        </w:rPr>
                        <w:t>Develop strategies to help their children stay in school.</w:t>
                      </w:r>
                    </w:p>
                    <w:p w14:paraId="09DAFE6A" w14:textId="77777777" w:rsidR="00EA2537" w:rsidRPr="00EA2537" w:rsidRDefault="00EA2537" w:rsidP="00EA2537">
                      <w:pPr>
                        <w:numPr>
                          <w:ilvl w:val="0"/>
                          <w:numId w:val="133"/>
                        </w:numPr>
                        <w:spacing w:after="0" w:line="240" w:lineRule="auto"/>
                        <w:rPr>
                          <w:rFonts w:ascii="Open Sans" w:hAnsi="Open Sans" w:cs="Open Sans"/>
                          <w:color w:val="FFFFFF" w:themeColor="background1"/>
                          <w:sz w:val="20"/>
                          <w:szCs w:val="20"/>
                        </w:rPr>
                      </w:pPr>
                      <w:r w:rsidRPr="00EA2537">
                        <w:rPr>
                          <w:rFonts w:ascii="Open Sans" w:eastAsia="Calibri" w:hAnsi="Open Sans" w:cs="Open Sans"/>
                          <w:color w:val="FFFFFF" w:themeColor="background1"/>
                        </w:rPr>
                        <w:t>Develop strategies to help their children continue to learn even when they are out of school.</w:t>
                      </w:r>
                    </w:p>
                    <w:p w14:paraId="1289EF6E" w14:textId="373E1A39" w:rsidR="00EA2537" w:rsidRPr="00EA2537" w:rsidRDefault="00EA2537" w:rsidP="00EA2537">
                      <w:pPr>
                        <w:numPr>
                          <w:ilvl w:val="0"/>
                          <w:numId w:val="133"/>
                        </w:numPr>
                        <w:spacing w:after="0" w:line="240" w:lineRule="auto"/>
                        <w:rPr>
                          <w:rFonts w:ascii="Open Sans" w:eastAsia="Calibri" w:hAnsi="Open Sans" w:cs="Open Sans"/>
                          <w:color w:val="FFFFFF" w:themeColor="background1"/>
                        </w:rPr>
                      </w:pPr>
                      <w:r w:rsidRPr="00EA2537">
                        <w:rPr>
                          <w:rFonts w:ascii="Open Sans" w:eastAsia="Calibri" w:hAnsi="Open Sans" w:cs="Open Sans"/>
                          <w:color w:val="FFFFFF" w:themeColor="background1"/>
                        </w:rPr>
                        <w:t>Explore how they can support their children to become economically empowered.</w:t>
                      </w:r>
                    </w:p>
                  </w:txbxContent>
                </v:textbox>
                <w10:wrap type="square" anchorx="margin"/>
              </v:shape>
            </w:pict>
          </mc:Fallback>
        </mc:AlternateContent>
      </w:r>
      <w:r>
        <w:rPr>
          <w:rFonts w:ascii="Montserrat" w:eastAsia="Calibri" w:hAnsi="Montserrat" w:cs="Calibri"/>
          <w:b/>
          <w:bCs/>
          <w:noProof/>
          <w:color w:val="D19000"/>
        </w:rPr>
        <mc:AlternateContent>
          <mc:Choice Requires="wps">
            <w:drawing>
              <wp:anchor distT="0" distB="0" distL="114300" distR="114300" simplePos="0" relativeHeight="251796480" behindDoc="0" locked="0" layoutInCell="1" allowOverlap="1" wp14:anchorId="3E4931F6" wp14:editId="63B86776">
                <wp:simplePos x="0" y="0"/>
                <wp:positionH relativeFrom="column">
                  <wp:posOffset>928370</wp:posOffset>
                </wp:positionH>
                <wp:positionV relativeFrom="paragraph">
                  <wp:posOffset>821690</wp:posOffset>
                </wp:positionV>
                <wp:extent cx="2409825" cy="476250"/>
                <wp:effectExtent l="0" t="0" r="0" b="0"/>
                <wp:wrapSquare wrapText="bothSides"/>
                <wp:docPr id="1867180236" name="Text Box 1867180236"/>
                <wp:cNvGraphicFramePr/>
                <a:graphic xmlns:a="http://schemas.openxmlformats.org/drawingml/2006/main">
                  <a:graphicData uri="http://schemas.microsoft.com/office/word/2010/wordprocessingShape">
                    <wps:wsp>
                      <wps:cNvSpPr txBox="1"/>
                      <wps:spPr>
                        <a:xfrm>
                          <a:off x="0" y="0"/>
                          <a:ext cx="2409825" cy="476250"/>
                        </a:xfrm>
                        <a:prstGeom prst="rect">
                          <a:avLst/>
                        </a:prstGeom>
                        <a:noFill/>
                        <a:ln w="6350">
                          <a:noFill/>
                        </a:ln>
                      </wps:spPr>
                      <wps:txbx>
                        <w:txbxContent>
                          <w:p w14:paraId="0332BD8C" w14:textId="77777777" w:rsidR="00EA2537" w:rsidRDefault="00EA2537" w:rsidP="00EA2537">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4C9E6379" w14:textId="77777777" w:rsidR="00EA2537" w:rsidRDefault="00EA2537" w:rsidP="00EA25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931F6" id="Text Box 1867180236" o:spid="_x0000_s1065" type="#_x0000_t202" style="position:absolute;left:0;text-align:left;margin-left:73.1pt;margin-top:64.7pt;width:189.75pt;height:37.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" filled="f" stroked="f" strokeweight=".5pt">
                <v:textbox>
                  <w:txbxContent>
                    <w:p w14:paraId="0332BD8C" w14:textId="77777777" w:rsidR="00EA2537" w:rsidRDefault="00EA2537" w:rsidP="00EA2537">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4C9E6379" w14:textId="77777777" w:rsidR="00EA2537" w:rsidRDefault="00EA2537" w:rsidP="00EA2537"/>
                  </w:txbxContent>
                </v:textbox>
                <w10:wrap type="square"/>
              </v:shape>
            </w:pict>
          </mc:Fallback>
        </mc:AlternateContent>
      </w:r>
      <w:r>
        <w:rPr>
          <w:rFonts w:ascii="Montserrat" w:eastAsia="Calibri" w:hAnsi="Montserrat" w:cs="Calibri"/>
          <w:b/>
          <w:bCs/>
          <w:noProof/>
          <w:color w:val="D19000"/>
        </w:rPr>
        <mc:AlternateContent>
          <mc:Choice Requires="wpg">
            <w:drawing>
              <wp:anchor distT="0" distB="0" distL="114300" distR="114300" simplePos="0" relativeHeight="251795456" behindDoc="0" locked="0" layoutInCell="1" allowOverlap="1" wp14:anchorId="291BC5A3" wp14:editId="346607A3">
                <wp:simplePos x="0" y="0"/>
                <wp:positionH relativeFrom="column">
                  <wp:posOffset>198120</wp:posOffset>
                </wp:positionH>
                <wp:positionV relativeFrom="paragraph">
                  <wp:posOffset>796290</wp:posOffset>
                </wp:positionV>
                <wp:extent cx="600075" cy="600075"/>
                <wp:effectExtent l="0" t="0" r="28575" b="28575"/>
                <wp:wrapSquare wrapText="bothSides"/>
                <wp:docPr id="1867180232" name="Group 1867180232"/>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233" name="Oval 1867180233"/>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234" name="Picture 1867180234"/>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7150" y="47625"/>
                            <a:ext cx="485775" cy="485775"/>
                          </a:xfrm>
                          <a:prstGeom prst="rect">
                            <a:avLst/>
                          </a:prstGeom>
                          <a:noFill/>
                          <a:ln>
                            <a:noFill/>
                          </a:ln>
                        </pic:spPr>
                      </pic:pic>
                    </wpg:wgp>
                  </a:graphicData>
                </a:graphic>
              </wp:anchor>
            </w:drawing>
          </mc:Choice>
          <mc:Fallback>
            <w:pict>
              <v:group w14:anchorId="7FE0801C" id="Group 1867180232" o:spid="_x0000_s1026" style="position:absolute;margin-left:15.6pt;margin-top:62.7pt;width:47.25pt;height:47.25pt;z-index:251795456"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">
                <v:oval id="Oval 1867180233"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" fillcolor="white [3212]" strokecolor="white [3212]" strokeweight="1pt">
                  <v:stroke joinstyle="miter"/>
                </v:oval>
                <v:shape id="Picture 1867180234" o:spid="_x0000_s1028" type="#_x0000_t75" style="position:absolute;left:571;top:476;width:4858;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">
                  <v:imagedata r:id="rId20" o:title=""/>
                </v:shape>
                <w10:wrap type="square"/>
              </v:group>
            </w:pict>
          </mc:Fallback>
        </mc:AlternateContent>
      </w:r>
      <w:r w:rsidR="00714C25" w:rsidRPr="004C6B69">
        <w:rPr>
          <w:rFonts w:ascii="Montserrat" w:eastAsia="Calibri" w:hAnsi="Montserrat" w:cs="Calibri"/>
          <w:b/>
          <w:color w:val="D19000"/>
        </w:rPr>
        <w:t>Session 5</w:t>
      </w:r>
      <w:r>
        <w:rPr>
          <w:rFonts w:ascii="Montserrat" w:eastAsia="Calibri" w:hAnsi="Montserrat" w:cs="Calibri"/>
          <w:b/>
          <w:color w:val="D19000"/>
        </w:rPr>
        <w:t>:</w:t>
      </w:r>
      <w:r w:rsidR="00714C25" w:rsidRPr="004C6B69">
        <w:rPr>
          <w:rFonts w:ascii="Montserrat" w:eastAsia="Calibri" w:hAnsi="Montserrat" w:cs="Calibri"/>
          <w:b/>
          <w:color w:val="D19000"/>
        </w:rPr>
        <w:t xml:space="preserve"> Supporting My Child’s Future</w:t>
      </w:r>
      <w:bookmarkEnd w:id="15"/>
    </w:p>
    <w:p w14:paraId="11BEC4EE" w14:textId="0B7706A6" w:rsidR="00EA2537" w:rsidRDefault="00EA2537" w:rsidP="001603F2">
      <w:pPr>
        <w:spacing w:before="240" w:line="240" w:lineRule="auto"/>
        <w:rPr>
          <w:rFonts w:ascii="Calibri" w:eastAsia="Calibri" w:hAnsi="Calibri" w:cs="Calibri"/>
          <w:b/>
          <w:sz w:val="32"/>
          <w:szCs w:val="32"/>
        </w:rPr>
      </w:pPr>
      <w:r>
        <w:rPr>
          <w:rFonts w:ascii="Calibri" w:eastAsia="Calibri" w:hAnsi="Calibri" w:cs="Calibri"/>
          <w:b/>
          <w:noProof/>
          <w:sz w:val="32"/>
          <w:szCs w:val="32"/>
        </w:rPr>
        <mc:AlternateContent>
          <mc:Choice Requires="wpg">
            <w:drawing>
              <wp:anchor distT="0" distB="0" distL="114300" distR="114300" simplePos="0" relativeHeight="251792384" behindDoc="0" locked="0" layoutInCell="1" allowOverlap="1" wp14:anchorId="3BB20BD8" wp14:editId="29225D08">
                <wp:simplePos x="0" y="0"/>
                <wp:positionH relativeFrom="column">
                  <wp:posOffset>-33655</wp:posOffset>
                </wp:positionH>
                <wp:positionV relativeFrom="paragraph">
                  <wp:posOffset>2528258</wp:posOffset>
                </wp:positionV>
                <wp:extent cx="2932981" cy="914400"/>
                <wp:effectExtent l="0" t="0" r="1270" b="0"/>
                <wp:wrapNone/>
                <wp:docPr id="1867180238" name="Group 1867180238"/>
                <wp:cNvGraphicFramePr/>
                <a:graphic xmlns:a="http://schemas.openxmlformats.org/drawingml/2006/main">
                  <a:graphicData uri="http://schemas.microsoft.com/office/word/2010/wordprocessingGroup">
                    <wpg:wgp>
                      <wpg:cNvGrpSpPr/>
                      <wpg:grpSpPr>
                        <a:xfrm>
                          <a:off x="0" y="0"/>
                          <a:ext cx="2932981" cy="914400"/>
                          <a:chOff x="0" y="0"/>
                          <a:chExt cx="2932981" cy="914400"/>
                        </a:xfrm>
                      </wpg:grpSpPr>
                      <wps:wsp>
                        <wps:cNvPr id="1867180228" name="Text Box 2"/>
                        <wps:cNvSpPr txBox="1">
                          <a:spLocks noChangeArrowheads="1"/>
                        </wps:cNvSpPr>
                        <wps:spPr bwMode="auto">
                          <a:xfrm>
                            <a:off x="698739" y="198407"/>
                            <a:ext cx="2234242" cy="468630"/>
                          </a:xfrm>
                          <a:prstGeom prst="rect">
                            <a:avLst/>
                          </a:prstGeom>
                          <a:solidFill>
                            <a:schemeClr val="bg2"/>
                          </a:solidFill>
                          <a:ln w="9525">
                            <a:noFill/>
                            <a:miter lim="800000"/>
                            <a:headEnd/>
                            <a:tailEnd/>
                          </a:ln>
                        </wps:spPr>
                        <wps:txbx>
                          <w:txbxContent>
                            <w:p w14:paraId="29EF2828" w14:textId="72140EB0" w:rsidR="00EA2537" w:rsidRPr="00632CE8" w:rsidRDefault="00EA2537" w:rsidP="00EA2537">
                              <w:pPr>
                                <w:pStyle w:val="Heading2"/>
                                <w:keepNext w:val="0"/>
                                <w:keepLines w:val="0"/>
                                <w:spacing w:before="0" w:line="194" w:lineRule="auto"/>
                                <w:rPr>
                                  <w:rFonts w:ascii="Montserrat" w:hAnsi="Montserrat" w:cs="Calibri"/>
                                  <w:b/>
                                  <w:sz w:val="28"/>
                                  <w:szCs w:val="28"/>
                                </w:rPr>
                              </w:pPr>
                              <w:r>
                                <w:rPr>
                                  <w:rFonts w:ascii="Montserrat" w:hAnsi="Montserrat" w:cs="Calibri"/>
                                  <w:b/>
                                  <w:sz w:val="28"/>
                                  <w:szCs w:val="28"/>
                                </w:rPr>
                                <w:t xml:space="preserve">    </w:t>
                              </w:r>
                              <w:r w:rsidRPr="006A7A00">
                                <w:rPr>
                                  <w:rFonts w:ascii="Montserrat" w:hAnsi="Montserrat" w:cs="Calibri"/>
                                  <w:b/>
                                  <w:color w:val="000000" w:themeColor="text1"/>
                                  <w:sz w:val="28"/>
                                  <w:szCs w:val="28"/>
                                </w:rPr>
                                <w:t>Total Time:</w:t>
                              </w:r>
                              <w:r>
                                <w:rPr>
                                  <w:rFonts w:ascii="Montserrat" w:hAnsi="Montserrat" w:cs="Calibri"/>
                                  <w:b/>
                                  <w:color w:val="000000" w:themeColor="text1"/>
                                  <w:sz w:val="28"/>
                                  <w:szCs w:val="28"/>
                                </w:rPr>
                                <w:t xml:space="preserve"> 2</w:t>
                              </w:r>
                              <w:r w:rsidRPr="006A7A00">
                                <w:rPr>
                                  <w:rFonts w:ascii="Montserrat" w:hAnsi="Montserrat" w:cs="Calibri"/>
                                  <w:b/>
                                  <w:color w:val="000000" w:themeColor="text1"/>
                                  <w:sz w:val="28"/>
                                  <w:szCs w:val="28"/>
                                </w:rPr>
                                <w:t xml:space="preserve"> </w:t>
                              </w:r>
                              <w:r>
                                <w:rPr>
                                  <w:rFonts w:ascii="Montserrat" w:hAnsi="Montserrat" w:cs="Calibri"/>
                                  <w:b/>
                                  <w:color w:val="000000" w:themeColor="text1"/>
                                  <w:sz w:val="28"/>
                                  <w:szCs w:val="28"/>
                                </w:rPr>
                                <w:t>Hours</w:t>
                              </w:r>
                            </w:p>
                          </w:txbxContent>
                        </wps:txbx>
                        <wps:bodyPr rot="0" vert="horz" wrap="square" lIns="91440" tIns="155448" rIns="91440" bIns="91440" anchor="t" anchorCtr="0">
                          <a:noAutofit/>
                        </wps:bodyPr>
                      </wps:wsp>
                      <wps:wsp>
                        <wps:cNvPr id="1867180229" name="Oval 1867180229"/>
                        <wps:cNvSpPr/>
                        <wps:spPr>
                          <a:xfrm>
                            <a:off x="0" y="0"/>
                            <a:ext cx="914329" cy="914400"/>
                          </a:xfrm>
                          <a:prstGeom prst="ellipse">
                            <a:avLst/>
                          </a:prstGeom>
                          <a:solidFill>
                            <a:srgbClr val="E877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230" name="Picture 1867180230"/>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38022" y="146649"/>
                            <a:ext cx="639445" cy="640080"/>
                          </a:xfrm>
                          <a:prstGeom prst="rect">
                            <a:avLst/>
                          </a:prstGeom>
                          <a:noFill/>
                          <a:ln>
                            <a:noFill/>
                          </a:ln>
                        </pic:spPr>
                      </pic:pic>
                    </wpg:wgp>
                  </a:graphicData>
                </a:graphic>
              </wp:anchor>
            </w:drawing>
          </mc:Choice>
          <mc:Fallback>
            <w:pict>
              <v:group w14:anchorId="3BB20BD8" id="Group 1867180238" o:spid="_x0000_s1066" style="position:absolute;margin-left:-2.65pt;margin-top:199.1pt;width:230.95pt;height:1in;z-index:251792384" coordsize="29329,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">
                <v:shape id="_x0000_s1067" type="#_x0000_t202" style="position:absolute;left:6987;top:1984;width:22342;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" fillcolor="#e7e6e6 [3214]" stroked="f">
                  <v:textbox inset=",12.24pt,,7.2pt">
                    <w:txbxContent>
                      <w:p w14:paraId="29EF2828" w14:textId="72140EB0" w:rsidR="00EA2537" w:rsidRPr="00632CE8" w:rsidRDefault="00EA2537" w:rsidP="00EA2537">
                        <w:pPr>
                          <w:pStyle w:val="Heading2"/>
                          <w:keepNext w:val="0"/>
                          <w:keepLines w:val="0"/>
                          <w:spacing w:before="0" w:line="194" w:lineRule="auto"/>
                          <w:rPr>
                            <w:rFonts w:ascii="Montserrat" w:hAnsi="Montserrat" w:cs="Calibri"/>
                            <w:b/>
                            <w:sz w:val="28"/>
                            <w:szCs w:val="28"/>
                          </w:rPr>
                        </w:pPr>
                        <w:r>
                          <w:rPr>
                            <w:rFonts w:ascii="Montserrat" w:hAnsi="Montserrat" w:cs="Calibri"/>
                            <w:b/>
                            <w:sz w:val="28"/>
                            <w:szCs w:val="28"/>
                          </w:rPr>
                          <w:t xml:space="preserve">    </w:t>
                        </w:r>
                        <w:r w:rsidRPr="006A7A00">
                          <w:rPr>
                            <w:rFonts w:ascii="Montserrat" w:hAnsi="Montserrat" w:cs="Calibri"/>
                            <w:b/>
                            <w:color w:val="000000" w:themeColor="text1"/>
                            <w:sz w:val="28"/>
                            <w:szCs w:val="28"/>
                          </w:rPr>
                          <w:t>Total Time:</w:t>
                        </w:r>
                        <w:r>
                          <w:rPr>
                            <w:rFonts w:ascii="Montserrat" w:hAnsi="Montserrat" w:cs="Calibri"/>
                            <w:b/>
                            <w:color w:val="000000" w:themeColor="text1"/>
                            <w:sz w:val="28"/>
                            <w:szCs w:val="28"/>
                          </w:rPr>
                          <w:t xml:space="preserve"> 2</w:t>
                        </w:r>
                        <w:r w:rsidRPr="006A7A00">
                          <w:rPr>
                            <w:rFonts w:ascii="Montserrat" w:hAnsi="Montserrat" w:cs="Calibri"/>
                            <w:b/>
                            <w:color w:val="000000" w:themeColor="text1"/>
                            <w:sz w:val="28"/>
                            <w:szCs w:val="28"/>
                          </w:rPr>
                          <w:t xml:space="preserve"> </w:t>
                        </w:r>
                        <w:r>
                          <w:rPr>
                            <w:rFonts w:ascii="Montserrat" w:hAnsi="Montserrat" w:cs="Calibri"/>
                            <w:b/>
                            <w:color w:val="000000" w:themeColor="text1"/>
                            <w:sz w:val="28"/>
                            <w:szCs w:val="28"/>
                          </w:rPr>
                          <w:t>Hours</w:t>
                        </w:r>
                      </w:p>
                    </w:txbxContent>
                  </v:textbox>
                </v:shape>
                <v:oval id="Oval 1867180229" o:spid="_x0000_s1068" style="position:absolute;width:914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" fillcolor="#e87722" stroked="f" strokeweight="1pt">
                  <v:stroke joinstyle="miter"/>
                </v:oval>
                <v:shape id="Picture 1867180230" o:spid="_x0000_s1069" type="#_x0000_t75" style="position:absolute;left:1380;top:1466;width:6394;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">
                  <v:imagedata r:id="rId22" o:title=""/>
                </v:shape>
              </v:group>
            </w:pict>
          </mc:Fallback>
        </mc:AlternateContent>
      </w:r>
    </w:p>
    <w:p w14:paraId="49A06929" w14:textId="6C6E39A8" w:rsidR="00EA2537" w:rsidRDefault="00EA2537" w:rsidP="001603F2">
      <w:pPr>
        <w:spacing w:before="240" w:line="240" w:lineRule="auto"/>
        <w:rPr>
          <w:rFonts w:ascii="Calibri" w:eastAsia="Calibri" w:hAnsi="Calibri" w:cs="Calibri"/>
          <w:b/>
          <w:sz w:val="32"/>
          <w:szCs w:val="32"/>
        </w:rPr>
      </w:pPr>
    </w:p>
    <w:p w14:paraId="5BA6C89B" w14:textId="77777777" w:rsidR="00EA2537" w:rsidRDefault="00EA2537" w:rsidP="001603F2">
      <w:pPr>
        <w:spacing w:before="240" w:line="240" w:lineRule="auto"/>
        <w:rPr>
          <w:rFonts w:ascii="Calibri" w:eastAsia="Calibri" w:hAnsi="Calibri" w:cs="Calibri"/>
          <w:b/>
          <w:sz w:val="32"/>
          <w:szCs w:val="32"/>
        </w:rPr>
      </w:pPr>
    </w:p>
    <w:p w14:paraId="6E8CC661" w14:textId="1FFF0BCA" w:rsidR="00714C25" w:rsidRPr="00BB77D3" w:rsidRDefault="00EA2537" w:rsidP="001603F2">
      <w:pPr>
        <w:spacing w:before="180" w:line="240" w:lineRule="auto"/>
        <w:rPr>
          <w:rFonts w:ascii="Calibri" w:eastAsia="Calibri" w:hAnsi="Calibri" w:cs="Calibri"/>
          <w:b/>
          <w:sz w:val="32"/>
          <w:szCs w:val="32"/>
        </w:rPr>
      </w:pPr>
      <w:r>
        <w:rPr>
          <w:rFonts w:ascii="Montserrat" w:hAnsi="Montserrat" w:cs="Calibri"/>
          <w:b/>
          <w:noProof/>
          <w:sz w:val="28"/>
          <w:szCs w:val="28"/>
        </w:rPr>
        <mc:AlternateContent>
          <mc:Choice Requires="wpg">
            <w:drawing>
              <wp:anchor distT="0" distB="0" distL="114300" distR="114300" simplePos="0" relativeHeight="251785216" behindDoc="1" locked="0" layoutInCell="1" allowOverlap="1" wp14:anchorId="070BC7D9" wp14:editId="31028DE8">
                <wp:simplePos x="0" y="0"/>
                <wp:positionH relativeFrom="margin">
                  <wp:align>left</wp:align>
                </wp:positionH>
                <wp:positionV relativeFrom="paragraph">
                  <wp:posOffset>51099</wp:posOffset>
                </wp:positionV>
                <wp:extent cx="600075" cy="600075"/>
                <wp:effectExtent l="0" t="0" r="9525" b="9525"/>
                <wp:wrapSquare wrapText="bothSides"/>
                <wp:docPr id="609721469" name="Group 609721469"/>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609721470" name="Oval 609721470"/>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9721471" name="Picture 609721471"/>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31445" y="125730"/>
                            <a:ext cx="354330" cy="354330"/>
                          </a:xfrm>
                          <a:prstGeom prst="rect">
                            <a:avLst/>
                          </a:prstGeom>
                          <a:noFill/>
                          <a:ln>
                            <a:noFill/>
                          </a:ln>
                        </pic:spPr>
                      </pic:pic>
                    </wpg:wgp>
                  </a:graphicData>
                </a:graphic>
              </wp:anchor>
            </w:drawing>
          </mc:Choice>
          <mc:Fallback>
            <w:pict>
              <v:group w14:anchorId="51B61CC7" id="Group 609721469" o:spid="_x0000_s1026" style="position:absolute;margin-left:0;margin-top:4pt;width:47.25pt;height:47.25pt;z-index:-251531264;mso-position-horizontal:left;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">
                <v:oval id="Oval 609721470"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" fillcolor="#d19000" stroked="f" strokeweight="1pt">
                  <v:stroke joinstyle="miter"/>
                </v:oval>
                <v:shape id="Picture 609721471" o:spid="_x0000_s1028" type="#_x0000_t75" style="position:absolute;left:1314;top:1257;width:3543;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">
                  <v:imagedata r:id="rId24" o:title=""/>
                </v:shape>
                <w10:wrap type="square" anchorx="margin"/>
              </v:group>
            </w:pict>
          </mc:Fallback>
        </mc:AlternateContent>
      </w:r>
    </w:p>
    <w:p w14:paraId="29A36B3B" w14:textId="23433603" w:rsidR="00714C25" w:rsidRPr="004C6B69" w:rsidRDefault="00714C25" w:rsidP="001603F2">
      <w:pPr>
        <w:spacing w:before="180" w:line="240" w:lineRule="auto"/>
        <w:rPr>
          <w:rFonts w:ascii="Montserrat" w:eastAsia="Calibri" w:hAnsi="Montserrat" w:cs="Calibri"/>
          <w:b/>
          <w:sz w:val="32"/>
          <w:szCs w:val="32"/>
        </w:rPr>
      </w:pPr>
      <w:r w:rsidRPr="004C6B69">
        <w:rPr>
          <w:rFonts w:ascii="Montserrat" w:eastAsia="Calibri" w:hAnsi="Montserrat" w:cs="Calibri"/>
          <w:b/>
          <w:sz w:val="32"/>
          <w:szCs w:val="32"/>
        </w:rPr>
        <w:t>Materials Needed:</w:t>
      </w:r>
    </w:p>
    <w:tbl>
      <w:tblPr>
        <w:tblStyle w:val="GridTable4-Accent3"/>
        <w:tblW w:w="9120" w:type="dxa"/>
        <w:tblLayout w:type="fixed"/>
        <w:tblLook w:val="0400" w:firstRow="0" w:lastRow="0" w:firstColumn="0" w:lastColumn="0" w:noHBand="0" w:noVBand="1"/>
      </w:tblPr>
      <w:tblGrid>
        <w:gridCol w:w="4560"/>
        <w:gridCol w:w="4560"/>
      </w:tblGrid>
      <w:tr w:rsidR="00714C25" w:rsidRPr="004C6B69" w14:paraId="003AC7E9" w14:textId="77777777" w:rsidTr="00EA2537">
        <w:trPr>
          <w:cnfStyle w:val="000000100000" w:firstRow="0" w:lastRow="0" w:firstColumn="0" w:lastColumn="0" w:oddVBand="0" w:evenVBand="0" w:oddHBand="1" w:evenHBand="0" w:firstRowFirstColumn="0" w:firstRowLastColumn="0" w:lastRowFirstColumn="0" w:lastRowLastColumn="0"/>
          <w:trHeight w:val="590"/>
        </w:trPr>
        <w:tc>
          <w:tcPr>
            <w:tcW w:w="4560" w:type="dxa"/>
          </w:tcPr>
          <w:p w14:paraId="7D5570CD" w14:textId="77777777" w:rsidR="00714C25" w:rsidRPr="004C6B69" w:rsidRDefault="00714C25" w:rsidP="001603F2">
            <w:pPr>
              <w:spacing w:before="120"/>
              <w:rPr>
                <w:rFonts w:ascii="Open Sans" w:eastAsia="Calibri" w:hAnsi="Open Sans" w:cs="Open Sans"/>
              </w:rPr>
            </w:pPr>
            <w:r w:rsidRPr="004C6B69">
              <w:rPr>
                <w:rFonts w:ascii="Open Sans" w:eastAsia="Calibri" w:hAnsi="Open Sans" w:cs="Open Sans"/>
              </w:rPr>
              <w:t>Flipchart stand</w:t>
            </w:r>
          </w:p>
        </w:tc>
        <w:tc>
          <w:tcPr>
            <w:tcW w:w="4560" w:type="dxa"/>
          </w:tcPr>
          <w:p w14:paraId="51D5556B" w14:textId="77777777" w:rsidR="00714C25" w:rsidRPr="004C6B69" w:rsidRDefault="00714C25" w:rsidP="001603F2">
            <w:pPr>
              <w:spacing w:before="120"/>
              <w:rPr>
                <w:rFonts w:ascii="Open Sans" w:eastAsia="Calibri" w:hAnsi="Open Sans" w:cs="Open Sans"/>
              </w:rPr>
            </w:pPr>
            <w:r w:rsidRPr="004C6B69">
              <w:rPr>
                <w:rFonts w:ascii="Open Sans" w:eastAsia="Calibri" w:hAnsi="Open Sans" w:cs="Open Sans"/>
              </w:rPr>
              <w:t>Flipchart paper</w:t>
            </w:r>
          </w:p>
        </w:tc>
      </w:tr>
      <w:tr w:rsidR="00714C25" w:rsidRPr="004C6B69" w14:paraId="18A6BEA7" w14:textId="77777777" w:rsidTr="00EA2537">
        <w:trPr>
          <w:trHeight w:val="590"/>
        </w:trPr>
        <w:tc>
          <w:tcPr>
            <w:tcW w:w="9120" w:type="dxa"/>
            <w:gridSpan w:val="2"/>
          </w:tcPr>
          <w:p w14:paraId="6A13E78B" w14:textId="77777777" w:rsidR="00714C25" w:rsidRPr="004C6B69" w:rsidRDefault="00714C25" w:rsidP="001603F2">
            <w:pPr>
              <w:spacing w:before="120"/>
              <w:rPr>
                <w:rFonts w:ascii="Open Sans" w:eastAsia="Calibri" w:hAnsi="Open Sans" w:cs="Open Sans"/>
              </w:rPr>
            </w:pPr>
            <w:r w:rsidRPr="004C6B69">
              <w:rPr>
                <w:rFonts w:ascii="Open Sans" w:eastAsia="Calibri" w:hAnsi="Open Sans" w:cs="Open Sans"/>
              </w:rPr>
              <w:t>A variety of colored markers</w:t>
            </w:r>
          </w:p>
        </w:tc>
      </w:tr>
    </w:tbl>
    <w:p w14:paraId="4FECD7E5" w14:textId="647BD63F" w:rsidR="00714C25" w:rsidRPr="00EA2537" w:rsidRDefault="00EA2537" w:rsidP="001603F2">
      <w:pPr>
        <w:spacing w:before="180" w:line="240" w:lineRule="auto"/>
        <w:rPr>
          <w:rFonts w:ascii="Montserrat" w:eastAsia="Calibri" w:hAnsi="Montserrat" w:cs="Calibri"/>
          <w:b/>
          <w:sz w:val="32"/>
          <w:szCs w:val="32"/>
        </w:rPr>
      </w:pPr>
      <w:r w:rsidRPr="00FC5057">
        <w:rPr>
          <w:rFonts w:ascii="Montserrat" w:hAnsi="Montserrat" w:cs="Open Sans"/>
          <w:noProof/>
        </w:rPr>
        <mc:AlternateContent>
          <mc:Choice Requires="wpg">
            <w:drawing>
              <wp:anchor distT="0" distB="0" distL="114300" distR="114300" simplePos="0" relativeHeight="251786240" behindDoc="0" locked="0" layoutInCell="1" allowOverlap="1" wp14:anchorId="62A74EE3" wp14:editId="4A0ABC12">
                <wp:simplePos x="0" y="0"/>
                <wp:positionH relativeFrom="margin">
                  <wp:align>left</wp:align>
                </wp:positionH>
                <wp:positionV relativeFrom="paragraph">
                  <wp:posOffset>141880</wp:posOffset>
                </wp:positionV>
                <wp:extent cx="600075" cy="600075"/>
                <wp:effectExtent l="0" t="0" r="9525" b="9525"/>
                <wp:wrapSquare wrapText="bothSides"/>
                <wp:docPr id="1867180224" name="Group 1867180224"/>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225" name="Oval 1867180225"/>
                        <wps:cNvSpPr/>
                        <wps:spPr>
                          <a:xfrm>
                            <a:off x="0" y="0"/>
                            <a:ext cx="600075" cy="600075"/>
                          </a:xfrm>
                          <a:prstGeom prst="ellipse">
                            <a:avLst/>
                          </a:prstGeom>
                          <a:solidFill>
                            <a:srgbClr val="D1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226" name="Picture 1867180226"/>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33350" y="95250"/>
                            <a:ext cx="394335" cy="394335"/>
                          </a:xfrm>
                          <a:prstGeom prst="rect">
                            <a:avLst/>
                          </a:prstGeom>
                          <a:noFill/>
                          <a:ln>
                            <a:noFill/>
                          </a:ln>
                        </pic:spPr>
                      </pic:pic>
                    </wpg:wgp>
                  </a:graphicData>
                </a:graphic>
              </wp:anchor>
            </w:drawing>
          </mc:Choice>
          <mc:Fallback>
            <w:pict>
              <v:group w14:anchorId="5E3C8A7A" id="Group 1867180224" o:spid="_x0000_s1026" style="position:absolute;margin-left:0;margin-top:11.15pt;width:47.25pt;height:47.25pt;z-index:251786240;mso-position-horizontal:left;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">
                <v:oval id="Oval 1867180225"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" fillcolor="#d19000" stroked="f" strokeweight="1pt">
                  <v:stroke joinstyle="miter"/>
                </v:oval>
                <v:shape id="Picture 1867180226" o:spid="_x0000_s1028" type="#_x0000_t75" style="position:absolute;left:1333;top:952;width:3943;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">
                  <v:imagedata r:id="rId26" o:title=""/>
                </v:shape>
                <w10:wrap type="square" anchorx="margin"/>
              </v:group>
            </w:pict>
          </mc:Fallback>
        </mc:AlternateContent>
      </w:r>
      <w:r w:rsidR="00714C25" w:rsidRPr="00EA2537">
        <w:rPr>
          <w:rFonts w:ascii="Montserrat" w:eastAsia="Calibri" w:hAnsi="Montserrat" w:cs="Calibri"/>
          <w:b/>
          <w:sz w:val="32"/>
          <w:szCs w:val="32"/>
        </w:rPr>
        <w:t>Preparation Notes:</w:t>
      </w:r>
    </w:p>
    <w:p w14:paraId="4C23541E" w14:textId="4FB69076" w:rsidR="00714C25" w:rsidRPr="00EA2537" w:rsidRDefault="00714C25" w:rsidP="00EA2537">
      <w:pPr>
        <w:pStyle w:val="ListParagraph"/>
        <w:numPr>
          <w:ilvl w:val="0"/>
          <w:numId w:val="138"/>
        </w:numPr>
        <w:spacing w:before="120" w:line="240" w:lineRule="auto"/>
        <w:rPr>
          <w:rFonts w:ascii="Open Sans" w:hAnsi="Open Sans" w:cs="Open Sans"/>
          <w:sz w:val="20"/>
          <w:szCs w:val="20"/>
        </w:rPr>
      </w:pPr>
      <w:r w:rsidRPr="00EA2537">
        <w:rPr>
          <w:rFonts w:ascii="Open Sans" w:eastAsia="Calibri" w:hAnsi="Open Sans" w:cs="Open Sans"/>
          <w:b/>
        </w:rPr>
        <w:t xml:space="preserve">Read the Session Plan several times. Be </w:t>
      </w:r>
      <w:r w:rsidRPr="00EA2537">
        <w:rPr>
          <w:rFonts w:ascii="Open Sans" w:eastAsia="Calibri" w:hAnsi="Open Sans" w:cs="Open Sans"/>
          <w:b/>
          <w:u w:val="single"/>
        </w:rPr>
        <w:t>very</w:t>
      </w:r>
      <w:r w:rsidRPr="00EA2537">
        <w:rPr>
          <w:rFonts w:ascii="Open Sans" w:eastAsia="Calibri" w:hAnsi="Open Sans" w:cs="Open Sans"/>
          <w:b/>
        </w:rPr>
        <w:t xml:space="preserve"> familiar with the content and how to deliver it.</w:t>
      </w:r>
    </w:p>
    <w:p w14:paraId="025EDA45" w14:textId="77777777" w:rsidR="00714C25" w:rsidRPr="00EA2537" w:rsidRDefault="00714C25" w:rsidP="00EA2537">
      <w:pPr>
        <w:pStyle w:val="ListParagraph"/>
        <w:numPr>
          <w:ilvl w:val="0"/>
          <w:numId w:val="138"/>
        </w:numPr>
        <w:spacing w:line="240" w:lineRule="auto"/>
        <w:rPr>
          <w:rFonts w:ascii="Open Sans" w:hAnsi="Open Sans" w:cs="Open Sans"/>
          <w:sz w:val="20"/>
          <w:szCs w:val="20"/>
        </w:rPr>
      </w:pPr>
      <w:r w:rsidRPr="00EA2537">
        <w:rPr>
          <w:rFonts w:ascii="Open Sans" w:eastAsia="Calibri" w:hAnsi="Open Sans" w:cs="Open Sans"/>
        </w:rPr>
        <w:t>If there are two Facilitators, divide up the activities that you will facilitate.</w:t>
      </w:r>
    </w:p>
    <w:p w14:paraId="6636BFE0" w14:textId="23BAE5C3" w:rsidR="00714C25" w:rsidRPr="00EA2537" w:rsidRDefault="00714C25" w:rsidP="00EA2537">
      <w:pPr>
        <w:pStyle w:val="ListParagraph"/>
        <w:numPr>
          <w:ilvl w:val="0"/>
          <w:numId w:val="138"/>
        </w:numPr>
        <w:rPr>
          <w:rFonts w:ascii="Open Sans" w:eastAsia="Calibri" w:hAnsi="Open Sans" w:cs="Open Sans"/>
          <w:b/>
          <w:sz w:val="28"/>
          <w:szCs w:val="28"/>
        </w:rPr>
      </w:pPr>
      <w:r w:rsidRPr="00EA2537">
        <w:rPr>
          <w:rFonts w:ascii="Open Sans" w:hAnsi="Open Sans" w:cs="Open Sans"/>
        </w:rPr>
        <w:t xml:space="preserve">Keep in mind that there may be parents whose adolescents won’t be able to continue their education. While you should encourage parents to implement solutions to staying in/returning to school, it is also important to be sensitive that it is not feasible for everyone. In this case, shift the focus to be more broadly on lifelong learning and personal growth in a general sense, both within formal (including vocational and trade) schools and out of school.  </w:t>
      </w:r>
    </w:p>
    <w:p w14:paraId="5D6BF398" w14:textId="39308404" w:rsidR="00714C25" w:rsidRPr="00EA2537" w:rsidRDefault="00EA2537" w:rsidP="001603F2">
      <w:pPr>
        <w:spacing w:before="240" w:after="240" w:line="240" w:lineRule="auto"/>
        <w:rPr>
          <w:rFonts w:ascii="Montserrat" w:eastAsia="Calibri" w:hAnsi="Montserrat" w:cs="Calibri"/>
          <w:b/>
          <w:color w:val="D19000"/>
          <w:sz w:val="36"/>
          <w:szCs w:val="36"/>
        </w:rPr>
      </w:pPr>
      <w:r>
        <w:rPr>
          <w:rFonts w:ascii="Montserrat" w:eastAsia="Calibri" w:hAnsi="Montserrat" w:cs="Open Sans"/>
          <w:b/>
          <w:noProof/>
          <w:color w:val="000000"/>
        </w:rPr>
        <w:lastRenderedPageBreak/>
        <mc:AlternateContent>
          <mc:Choice Requires="wpg">
            <w:drawing>
              <wp:anchor distT="0" distB="0" distL="114300" distR="114300" simplePos="0" relativeHeight="251800576" behindDoc="0" locked="0" layoutInCell="1" allowOverlap="1" wp14:anchorId="19993D57" wp14:editId="2E368D16">
                <wp:simplePos x="0" y="0"/>
                <wp:positionH relativeFrom="margin">
                  <wp:posOffset>437515</wp:posOffset>
                </wp:positionH>
                <wp:positionV relativeFrom="paragraph">
                  <wp:posOffset>424551</wp:posOffset>
                </wp:positionV>
                <wp:extent cx="600075" cy="600075"/>
                <wp:effectExtent l="0" t="0" r="9525" b="9525"/>
                <wp:wrapSquare wrapText="bothSides"/>
                <wp:docPr id="1867180242" name="Group 1867180242"/>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243" name="Oval 1867180243"/>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244" name="Picture 1867180244"/>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775" y="142875"/>
                            <a:ext cx="331470" cy="331470"/>
                          </a:xfrm>
                          <a:prstGeom prst="rect">
                            <a:avLst/>
                          </a:prstGeom>
                          <a:noFill/>
                          <a:ln>
                            <a:noFill/>
                          </a:ln>
                        </pic:spPr>
                      </pic:pic>
                    </wpg:wgp>
                  </a:graphicData>
                </a:graphic>
              </wp:anchor>
            </w:drawing>
          </mc:Choice>
          <mc:Fallback>
            <w:pict>
              <v:group w14:anchorId="5739D48A" id="Group 1867180242" o:spid="_x0000_s1026" style="position:absolute;margin-left:34.45pt;margin-top:33.45pt;width:47.25pt;height:47.25pt;z-index:251800576;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">
                <v:oval id="Oval 1867180243"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" fillcolor="#224494" stroked="f" strokeweight="1pt">
                  <v:stroke joinstyle="miter"/>
                </v:oval>
                <v:shape id="Picture 1867180244" o:spid="_x0000_s1028" type="#_x0000_t75" style="position:absolute;left:1047;top:1428;width:3315;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">
                  <v:imagedata r:id="rId37" o:title=""/>
                </v:shape>
                <w10:wrap type="square" anchorx="margin"/>
              </v:group>
            </w:pict>
          </mc:Fallback>
        </mc:AlternateContent>
      </w:r>
      <w:r w:rsidRPr="001672AB">
        <w:rPr>
          <w:rFonts w:ascii="Montserrat" w:hAnsi="Montserrat" w:cs="Calibri"/>
          <w:b/>
          <w:bCs/>
          <w:noProof/>
          <w:color w:val="D19000"/>
          <w:sz w:val="44"/>
          <w:szCs w:val="44"/>
        </w:rPr>
        <mc:AlternateContent>
          <mc:Choice Requires="wpg">
            <w:drawing>
              <wp:anchor distT="0" distB="0" distL="114300" distR="114300" simplePos="0" relativeHeight="251799552" behindDoc="0" locked="0" layoutInCell="1" allowOverlap="1" wp14:anchorId="79034795" wp14:editId="283823DA">
                <wp:simplePos x="0" y="0"/>
                <wp:positionH relativeFrom="margin">
                  <wp:posOffset>-241300</wp:posOffset>
                </wp:positionH>
                <wp:positionV relativeFrom="paragraph">
                  <wp:posOffset>7620</wp:posOffset>
                </wp:positionV>
                <wp:extent cx="600075" cy="600075"/>
                <wp:effectExtent l="0" t="0" r="9525" b="9525"/>
                <wp:wrapThrough wrapText="bothSides">
                  <wp:wrapPolygon edited="0">
                    <wp:start x="6171" y="0"/>
                    <wp:lineTo x="0" y="3429"/>
                    <wp:lineTo x="0" y="17829"/>
                    <wp:lineTo x="5486" y="21257"/>
                    <wp:lineTo x="15771" y="21257"/>
                    <wp:lineTo x="21257" y="17829"/>
                    <wp:lineTo x="21257" y="2743"/>
                    <wp:lineTo x="15086" y="0"/>
                    <wp:lineTo x="6171" y="0"/>
                  </wp:wrapPolygon>
                </wp:wrapThrough>
                <wp:docPr id="1867180239" name="Group 1867180239"/>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1867180240" name="Oval 1867180240"/>
                        <wps:cNvSpPr/>
                        <wps:spPr>
                          <a:xfrm>
                            <a:off x="0" y="0"/>
                            <a:ext cx="600075" cy="600075"/>
                          </a:xfrm>
                          <a:prstGeom prst="ellipse">
                            <a:avLst/>
                          </a:prstGeom>
                          <a:solidFill>
                            <a:srgbClr val="22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7180241" name="Picture 1867180241"/>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61925" y="95250"/>
                            <a:ext cx="360045" cy="360045"/>
                          </a:xfrm>
                          <a:prstGeom prst="rect">
                            <a:avLst/>
                          </a:prstGeom>
                          <a:noFill/>
                          <a:ln>
                            <a:noFill/>
                          </a:ln>
                        </pic:spPr>
                      </pic:pic>
                    </wpg:wgp>
                  </a:graphicData>
                </a:graphic>
              </wp:anchor>
            </w:drawing>
          </mc:Choice>
          <mc:Fallback>
            <w:pict>
              <v:group w14:anchorId="39354868" id="Group 1867180239" o:spid="_x0000_s1026" style="position:absolute;margin-left:-19pt;margin-top:.6pt;width:47.25pt;height:47.25pt;z-index:251799552;mso-position-horizontal-relative:margin"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">
                <v:oval id="Oval 1867180240"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" fillcolor="#224494" stroked="f" strokeweight="1pt">
                  <v:stroke joinstyle="miter"/>
                </v:oval>
                <v:shape id="Picture 1867180241" o:spid="_x0000_s1028" type="#_x0000_t75" style="position:absolute;left:1619;top:952;width:36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">
                  <v:imagedata r:id="rId28" o:title=""/>
                </v:shape>
                <w10:wrap type="through" anchorx="margin"/>
              </v:group>
            </w:pict>
          </mc:Fallback>
        </mc:AlternateContent>
      </w:r>
      <w:r w:rsidR="00714C25" w:rsidRPr="00EA2537">
        <w:rPr>
          <w:rFonts w:ascii="Montserrat" w:eastAsia="Calibri" w:hAnsi="Montserrat" w:cs="Calibri"/>
          <w:b/>
          <w:color w:val="D19000"/>
          <w:sz w:val="36"/>
          <w:szCs w:val="36"/>
        </w:rPr>
        <w:t>Session Plan:</w:t>
      </w:r>
    </w:p>
    <w:p w14:paraId="116CE91C" w14:textId="300BD56C" w:rsidR="00714C25" w:rsidRPr="00EA2537" w:rsidRDefault="00714C25" w:rsidP="001603F2">
      <w:pPr>
        <w:spacing w:before="240" w:after="240" w:line="240" w:lineRule="auto"/>
        <w:rPr>
          <w:rFonts w:ascii="Montserrat" w:eastAsia="Calibri" w:hAnsi="Montserrat" w:cs="Calibri"/>
          <w:b/>
          <w:sz w:val="32"/>
          <w:szCs w:val="32"/>
        </w:rPr>
      </w:pPr>
      <w:r w:rsidRPr="00EA2537">
        <w:rPr>
          <w:rFonts w:ascii="Montserrat" w:eastAsia="Calibri" w:hAnsi="Montserrat" w:cs="Calibri"/>
          <w:b/>
          <w:sz w:val="32"/>
          <w:szCs w:val="32"/>
        </w:rPr>
        <w:t>A.</w:t>
      </w:r>
      <w:r w:rsidRPr="00EA2537">
        <w:rPr>
          <w:rFonts w:ascii="Montserrat" w:eastAsia="Times New Roman" w:hAnsi="Montserrat" w:cs="Calibri"/>
          <w:sz w:val="32"/>
          <w:szCs w:val="32"/>
        </w:rPr>
        <w:tab/>
      </w:r>
      <w:r w:rsidRPr="00EA2537">
        <w:rPr>
          <w:rFonts w:ascii="Montserrat" w:eastAsia="Calibri" w:hAnsi="Montserrat" w:cs="Calibri"/>
          <w:b/>
          <w:sz w:val="32"/>
          <w:szCs w:val="32"/>
        </w:rPr>
        <w:t>Welcome</w:t>
      </w:r>
      <w:r w:rsidRPr="00EA2537">
        <w:rPr>
          <w:rStyle w:val="FootnoteReference"/>
          <w:rFonts w:ascii="Montserrat" w:eastAsia="Calibri" w:hAnsi="Montserrat" w:cs="Calibri"/>
          <w:b/>
          <w:sz w:val="32"/>
          <w:szCs w:val="32"/>
        </w:rPr>
        <w:footnoteReference w:id="8"/>
      </w:r>
      <w:r w:rsidRPr="00EA2537">
        <w:rPr>
          <w:rFonts w:ascii="Montserrat" w:eastAsia="Calibri" w:hAnsi="Montserrat" w:cs="Calibri"/>
          <w:b/>
          <w:sz w:val="32"/>
          <w:szCs w:val="32"/>
        </w:rPr>
        <w:t xml:space="preserve"> – Total Time: 15 minutes</w:t>
      </w:r>
    </w:p>
    <w:p w14:paraId="1A379750" w14:textId="77777777" w:rsidR="00714C25" w:rsidRPr="00EA2537" w:rsidRDefault="00714C25" w:rsidP="00714C25">
      <w:pPr>
        <w:numPr>
          <w:ilvl w:val="0"/>
          <w:numId w:val="128"/>
        </w:numPr>
        <w:spacing w:after="120" w:line="240" w:lineRule="auto"/>
        <w:rPr>
          <w:rFonts w:ascii="Open Sans" w:hAnsi="Open Sans" w:cs="Open Sans"/>
          <w:sz w:val="20"/>
          <w:szCs w:val="20"/>
        </w:rPr>
      </w:pPr>
      <w:r w:rsidRPr="00EA2537">
        <w:rPr>
          <w:rFonts w:ascii="Open Sans" w:eastAsia="Calibri" w:hAnsi="Open Sans" w:cs="Open Sans"/>
        </w:rPr>
        <w:t>Welcome everyone to the meeting. Thank them for coming.</w:t>
      </w:r>
    </w:p>
    <w:p w14:paraId="61B49E1E" w14:textId="77777777" w:rsidR="00714C25" w:rsidRPr="00EA2537" w:rsidRDefault="00714C25" w:rsidP="00714C25">
      <w:pPr>
        <w:numPr>
          <w:ilvl w:val="0"/>
          <w:numId w:val="128"/>
        </w:numPr>
        <w:spacing w:after="120" w:line="240" w:lineRule="auto"/>
        <w:rPr>
          <w:rFonts w:ascii="Open Sans" w:hAnsi="Open Sans" w:cs="Open Sans"/>
          <w:sz w:val="20"/>
          <w:szCs w:val="20"/>
        </w:rPr>
      </w:pPr>
      <w:r w:rsidRPr="00EA2537">
        <w:rPr>
          <w:rFonts w:ascii="Open Sans" w:eastAsia="Calibri" w:hAnsi="Open Sans" w:cs="Open Sans"/>
        </w:rPr>
        <w:t>Introduce yourself and any other facilitator.</w:t>
      </w:r>
    </w:p>
    <w:p w14:paraId="6922DEBB" w14:textId="77777777" w:rsidR="00714C25" w:rsidRPr="00EA2537" w:rsidRDefault="00714C25" w:rsidP="00714C25">
      <w:pPr>
        <w:numPr>
          <w:ilvl w:val="0"/>
          <w:numId w:val="128"/>
        </w:numPr>
        <w:spacing w:after="120" w:line="240" w:lineRule="auto"/>
        <w:rPr>
          <w:rFonts w:ascii="Open Sans" w:hAnsi="Open Sans" w:cs="Open Sans"/>
          <w:sz w:val="20"/>
          <w:szCs w:val="20"/>
        </w:rPr>
      </w:pPr>
      <w:r w:rsidRPr="00EA2537">
        <w:rPr>
          <w:rFonts w:ascii="Open Sans" w:eastAsia="Calibri" w:hAnsi="Open Sans" w:cs="Open Sans"/>
        </w:rPr>
        <w:t>If there are new parents at the meeting, ask them to introduce themselves.</w:t>
      </w:r>
    </w:p>
    <w:p w14:paraId="79C7931B" w14:textId="77777777" w:rsidR="00714C25" w:rsidRPr="00EA2537" w:rsidRDefault="00714C25" w:rsidP="00714C25">
      <w:pPr>
        <w:numPr>
          <w:ilvl w:val="0"/>
          <w:numId w:val="128"/>
        </w:numPr>
        <w:spacing w:after="120" w:line="240" w:lineRule="auto"/>
        <w:rPr>
          <w:rFonts w:ascii="Open Sans" w:hAnsi="Open Sans" w:cs="Open Sans"/>
          <w:sz w:val="20"/>
          <w:szCs w:val="20"/>
        </w:rPr>
      </w:pPr>
      <w:r w:rsidRPr="00EA2537">
        <w:rPr>
          <w:rFonts w:ascii="Open Sans" w:eastAsia="Calibri" w:hAnsi="Open Sans" w:cs="Open Sans"/>
        </w:rPr>
        <w:t>Ask the parents if they can remember the three most protective factors that help adolescents become resilient to challenges in their lives? (</w:t>
      </w:r>
      <w:r w:rsidRPr="00EA2537">
        <w:rPr>
          <w:rFonts w:ascii="Open Sans" w:eastAsia="Calibri" w:hAnsi="Open Sans" w:cs="Open Sans"/>
          <w:b/>
        </w:rPr>
        <w:t>Note</w:t>
      </w:r>
      <w:r w:rsidRPr="00EA2537">
        <w:rPr>
          <w:rFonts w:ascii="Open Sans" w:eastAsia="Calibri" w:hAnsi="Open Sans" w:cs="Open Sans"/>
        </w:rPr>
        <w:t>: This was first explored in the first Parents session)</w:t>
      </w:r>
    </w:p>
    <w:p w14:paraId="78637794" w14:textId="77777777" w:rsidR="00714C25" w:rsidRPr="00EA2537" w:rsidRDefault="00714C25" w:rsidP="00714C25">
      <w:pPr>
        <w:numPr>
          <w:ilvl w:val="0"/>
          <w:numId w:val="128"/>
        </w:numPr>
        <w:spacing w:after="120" w:line="240" w:lineRule="auto"/>
        <w:rPr>
          <w:rFonts w:ascii="Open Sans" w:hAnsi="Open Sans" w:cs="Open Sans"/>
          <w:sz w:val="20"/>
          <w:szCs w:val="20"/>
        </w:rPr>
      </w:pPr>
      <w:r w:rsidRPr="00EA2537">
        <w:rPr>
          <w:rFonts w:ascii="Open Sans" w:eastAsia="Calibri" w:hAnsi="Open Sans" w:cs="Open Sans"/>
        </w:rPr>
        <w:t>If not mentioned, discuss the three most protective factors that help adolescents become resilient to challenges in their lives.</w:t>
      </w:r>
      <w:r w:rsidRPr="00EA2537">
        <w:rPr>
          <w:rStyle w:val="EndnoteReference"/>
          <w:rFonts w:ascii="Open Sans" w:eastAsia="Calibri" w:hAnsi="Open Sans" w:cs="Open Sans"/>
        </w:rPr>
        <w:endnoteReference w:id="8"/>
      </w:r>
    </w:p>
    <w:p w14:paraId="1AEF63E0" w14:textId="77777777" w:rsidR="00714C25" w:rsidRPr="00EA2537" w:rsidRDefault="00714C25" w:rsidP="00714C25">
      <w:pPr>
        <w:numPr>
          <w:ilvl w:val="0"/>
          <w:numId w:val="121"/>
        </w:numPr>
        <w:spacing w:after="0" w:line="240" w:lineRule="auto"/>
        <w:rPr>
          <w:rFonts w:ascii="Open Sans" w:eastAsia="Calibri" w:hAnsi="Open Sans" w:cs="Open Sans"/>
        </w:rPr>
      </w:pPr>
      <w:r w:rsidRPr="00EA2537">
        <w:rPr>
          <w:rFonts w:ascii="Open Sans" w:eastAsia="Calibri" w:hAnsi="Open Sans" w:cs="Open Sans"/>
          <w:b/>
        </w:rPr>
        <w:t>Family connectedness</w:t>
      </w:r>
      <w:r w:rsidRPr="00EA2537">
        <w:rPr>
          <w:rFonts w:ascii="Open Sans" w:eastAsia="Calibri" w:hAnsi="Open Sans" w:cs="Open Sans"/>
        </w:rPr>
        <w:t>:</w:t>
      </w:r>
    </w:p>
    <w:p w14:paraId="6CD74CA2" w14:textId="77777777" w:rsidR="00714C25" w:rsidRPr="00EA2537" w:rsidRDefault="00714C25" w:rsidP="00714C25">
      <w:pPr>
        <w:numPr>
          <w:ilvl w:val="1"/>
          <w:numId w:val="121"/>
        </w:numPr>
        <w:spacing w:after="0" w:line="240" w:lineRule="auto"/>
        <w:rPr>
          <w:rFonts w:ascii="Open Sans" w:hAnsi="Open Sans" w:cs="Open Sans"/>
          <w:sz w:val="20"/>
          <w:szCs w:val="20"/>
        </w:rPr>
      </w:pPr>
      <w:r w:rsidRPr="00EA2537">
        <w:rPr>
          <w:rFonts w:ascii="Open Sans" w:eastAsia="Calibri" w:hAnsi="Open Sans" w:cs="Open Sans"/>
        </w:rPr>
        <w:t>This is the most protective factor in the lives of adolescents.</w:t>
      </w:r>
    </w:p>
    <w:p w14:paraId="1AA3CEE7" w14:textId="77777777" w:rsidR="00714C25" w:rsidRPr="00EA2537" w:rsidRDefault="00714C25" w:rsidP="00714C25">
      <w:pPr>
        <w:numPr>
          <w:ilvl w:val="1"/>
          <w:numId w:val="121"/>
        </w:numPr>
        <w:spacing w:after="0" w:line="240" w:lineRule="auto"/>
        <w:rPr>
          <w:rFonts w:ascii="Open Sans" w:hAnsi="Open Sans" w:cs="Open Sans"/>
          <w:sz w:val="20"/>
          <w:szCs w:val="20"/>
        </w:rPr>
      </w:pPr>
      <w:r w:rsidRPr="00EA2537">
        <w:rPr>
          <w:rFonts w:ascii="Open Sans" w:eastAsia="Calibri" w:hAnsi="Open Sans" w:cs="Open Sans"/>
        </w:rPr>
        <w:t>It is why it is so important to talk with your children and maintain a good relationship with them.</w:t>
      </w:r>
    </w:p>
    <w:p w14:paraId="194524B3" w14:textId="77777777" w:rsidR="00714C25" w:rsidRPr="00EA2537" w:rsidRDefault="00714C25" w:rsidP="00714C25">
      <w:pPr>
        <w:numPr>
          <w:ilvl w:val="1"/>
          <w:numId w:val="121"/>
        </w:numPr>
        <w:spacing w:after="0" w:line="240" w:lineRule="auto"/>
        <w:rPr>
          <w:rFonts w:ascii="Open Sans" w:hAnsi="Open Sans" w:cs="Open Sans"/>
          <w:sz w:val="20"/>
          <w:szCs w:val="20"/>
        </w:rPr>
      </w:pPr>
      <w:r w:rsidRPr="00EA2537">
        <w:rPr>
          <w:rFonts w:ascii="Open Sans" w:eastAsia="Calibri" w:hAnsi="Open Sans" w:cs="Open Sans"/>
        </w:rPr>
        <w:t xml:space="preserve">It is also important that parents not take adolescents’ desire for freedom and close connection with their friends too personally. This independence is needed for the child to grow up. </w:t>
      </w:r>
      <w:proofErr w:type="gramStart"/>
      <w:r w:rsidRPr="00EA2537">
        <w:rPr>
          <w:rFonts w:ascii="Open Sans" w:eastAsia="Calibri" w:hAnsi="Open Sans" w:cs="Open Sans"/>
        </w:rPr>
        <w:t>But,</w:t>
      </w:r>
      <w:proofErr w:type="gramEnd"/>
      <w:r w:rsidRPr="00EA2537">
        <w:rPr>
          <w:rFonts w:ascii="Open Sans" w:eastAsia="Calibri" w:hAnsi="Open Sans" w:cs="Open Sans"/>
        </w:rPr>
        <w:t xml:space="preserve"> this will change and there will be a greater closeness to family when they are older.</w:t>
      </w:r>
    </w:p>
    <w:p w14:paraId="0C9DA406" w14:textId="77777777" w:rsidR="00714C25" w:rsidRPr="00EA2537" w:rsidRDefault="00714C25" w:rsidP="00714C25">
      <w:pPr>
        <w:numPr>
          <w:ilvl w:val="0"/>
          <w:numId w:val="121"/>
        </w:numPr>
        <w:spacing w:after="0" w:line="240" w:lineRule="auto"/>
        <w:rPr>
          <w:rFonts w:ascii="Open Sans" w:eastAsia="Calibri" w:hAnsi="Open Sans" w:cs="Open Sans"/>
        </w:rPr>
      </w:pPr>
      <w:r w:rsidRPr="00EA2537">
        <w:rPr>
          <w:rFonts w:ascii="Open Sans" w:eastAsia="Calibri" w:hAnsi="Open Sans" w:cs="Open Sans"/>
          <w:b/>
        </w:rPr>
        <w:t>Positive social relationships</w:t>
      </w:r>
      <w:r w:rsidRPr="00EA2537">
        <w:rPr>
          <w:rFonts w:ascii="Open Sans" w:eastAsia="Calibri" w:hAnsi="Open Sans" w:cs="Open Sans"/>
        </w:rPr>
        <w:t>:</w:t>
      </w:r>
    </w:p>
    <w:p w14:paraId="16AA281D" w14:textId="77777777" w:rsidR="00714C25" w:rsidRPr="00EA2537" w:rsidRDefault="00714C25" w:rsidP="00714C25">
      <w:pPr>
        <w:numPr>
          <w:ilvl w:val="1"/>
          <w:numId w:val="121"/>
        </w:numPr>
        <w:spacing w:after="0" w:line="240" w:lineRule="auto"/>
        <w:rPr>
          <w:rFonts w:ascii="Open Sans" w:hAnsi="Open Sans" w:cs="Open Sans"/>
          <w:sz w:val="20"/>
          <w:szCs w:val="20"/>
        </w:rPr>
      </w:pPr>
      <w:r w:rsidRPr="00EA2537">
        <w:rPr>
          <w:rFonts w:ascii="Open Sans" w:eastAsia="Calibri" w:hAnsi="Open Sans" w:cs="Open Sans"/>
        </w:rPr>
        <w:t>When adolescents have close, positive social peer relationships, there is less stress and likelihood of making poor decisions.</w:t>
      </w:r>
    </w:p>
    <w:p w14:paraId="18D1A147" w14:textId="77777777" w:rsidR="00714C25" w:rsidRPr="00EA2537" w:rsidRDefault="00714C25" w:rsidP="00714C25">
      <w:pPr>
        <w:numPr>
          <w:ilvl w:val="1"/>
          <w:numId w:val="121"/>
        </w:numPr>
        <w:spacing w:after="0" w:line="240" w:lineRule="auto"/>
        <w:rPr>
          <w:rFonts w:ascii="Open Sans" w:hAnsi="Open Sans" w:cs="Open Sans"/>
          <w:sz w:val="20"/>
          <w:szCs w:val="20"/>
        </w:rPr>
      </w:pPr>
      <w:r w:rsidRPr="00EA2537">
        <w:rPr>
          <w:rFonts w:ascii="Open Sans" w:eastAsia="Calibri" w:hAnsi="Open Sans" w:cs="Open Sans"/>
        </w:rPr>
        <w:t>Adolescents who are several years older tend to have the greatest influence on both girls and boys.</w:t>
      </w:r>
    </w:p>
    <w:p w14:paraId="3D24D1DF" w14:textId="77777777" w:rsidR="00714C25" w:rsidRPr="00EA2537" w:rsidRDefault="00714C25" w:rsidP="00714C25">
      <w:pPr>
        <w:numPr>
          <w:ilvl w:val="1"/>
          <w:numId w:val="121"/>
        </w:numPr>
        <w:spacing w:after="0" w:line="240" w:lineRule="auto"/>
        <w:rPr>
          <w:rFonts w:ascii="Open Sans" w:hAnsi="Open Sans" w:cs="Open Sans"/>
          <w:sz w:val="20"/>
          <w:szCs w:val="20"/>
        </w:rPr>
      </w:pPr>
      <w:r w:rsidRPr="00EA2537">
        <w:rPr>
          <w:rFonts w:ascii="Open Sans" w:eastAsia="Calibri" w:hAnsi="Open Sans" w:cs="Open Sans"/>
        </w:rPr>
        <w:t>This is why the Girls and Boys Clubs are led by older, trained same-sex Mentors.</w:t>
      </w:r>
    </w:p>
    <w:p w14:paraId="489430E0" w14:textId="77777777" w:rsidR="00714C25" w:rsidRPr="00EA2537" w:rsidRDefault="00714C25" w:rsidP="00714C25">
      <w:pPr>
        <w:numPr>
          <w:ilvl w:val="0"/>
          <w:numId w:val="121"/>
        </w:numPr>
        <w:spacing w:after="0" w:line="240" w:lineRule="auto"/>
        <w:rPr>
          <w:rFonts w:ascii="Open Sans" w:eastAsia="Calibri" w:hAnsi="Open Sans" w:cs="Open Sans"/>
        </w:rPr>
      </w:pPr>
      <w:r w:rsidRPr="00EA2537">
        <w:rPr>
          <w:rFonts w:ascii="Open Sans" w:eastAsia="Calibri" w:hAnsi="Open Sans" w:cs="Open Sans"/>
          <w:b/>
        </w:rPr>
        <w:t>Remaining in School – School attendance is consistently linked to</w:t>
      </w:r>
      <w:r w:rsidRPr="00EA2537">
        <w:rPr>
          <w:rFonts w:ascii="Open Sans" w:eastAsia="Calibri" w:hAnsi="Open Sans" w:cs="Open Sans"/>
        </w:rPr>
        <w:t>:</w:t>
      </w:r>
    </w:p>
    <w:p w14:paraId="7823EB8C" w14:textId="77777777" w:rsidR="00714C25" w:rsidRPr="00EA2537" w:rsidRDefault="00714C25" w:rsidP="00714C25">
      <w:pPr>
        <w:numPr>
          <w:ilvl w:val="1"/>
          <w:numId w:val="121"/>
        </w:numPr>
        <w:spacing w:after="0" w:line="240" w:lineRule="auto"/>
        <w:rPr>
          <w:rFonts w:ascii="Open Sans" w:hAnsi="Open Sans" w:cs="Open Sans"/>
          <w:sz w:val="20"/>
          <w:szCs w:val="20"/>
        </w:rPr>
      </w:pPr>
      <w:r w:rsidRPr="00EA2537">
        <w:rPr>
          <w:rFonts w:ascii="Open Sans" w:eastAsia="Calibri" w:hAnsi="Open Sans" w:cs="Open Sans"/>
        </w:rPr>
        <w:t>More positive and less disruptive behavior.</w:t>
      </w:r>
    </w:p>
    <w:p w14:paraId="15104276" w14:textId="77777777" w:rsidR="00714C25" w:rsidRPr="00EA2537" w:rsidRDefault="00714C25" w:rsidP="00714C25">
      <w:pPr>
        <w:numPr>
          <w:ilvl w:val="1"/>
          <w:numId w:val="121"/>
        </w:numPr>
        <w:spacing w:after="0" w:line="240" w:lineRule="auto"/>
        <w:rPr>
          <w:rFonts w:ascii="Open Sans" w:hAnsi="Open Sans" w:cs="Open Sans"/>
          <w:sz w:val="20"/>
          <w:szCs w:val="20"/>
        </w:rPr>
      </w:pPr>
      <w:r w:rsidRPr="00EA2537">
        <w:rPr>
          <w:rFonts w:ascii="Open Sans" w:eastAsia="Calibri" w:hAnsi="Open Sans" w:cs="Open Sans"/>
        </w:rPr>
        <w:t>Less emotional distress.</w:t>
      </w:r>
    </w:p>
    <w:p w14:paraId="2BD27239" w14:textId="77777777" w:rsidR="00714C25" w:rsidRPr="00EA2537" w:rsidRDefault="00714C25" w:rsidP="00714C25">
      <w:pPr>
        <w:numPr>
          <w:ilvl w:val="1"/>
          <w:numId w:val="121"/>
        </w:numPr>
        <w:spacing w:after="0" w:line="240" w:lineRule="auto"/>
        <w:rPr>
          <w:rFonts w:ascii="Open Sans" w:hAnsi="Open Sans" w:cs="Open Sans"/>
          <w:sz w:val="20"/>
          <w:szCs w:val="20"/>
        </w:rPr>
      </w:pPr>
      <w:r w:rsidRPr="00EA2537">
        <w:rPr>
          <w:rFonts w:ascii="Open Sans" w:eastAsia="Calibri" w:hAnsi="Open Sans" w:cs="Open Sans"/>
        </w:rPr>
        <w:t>Delayed initiation of sex.</w:t>
      </w:r>
    </w:p>
    <w:p w14:paraId="4374C7E1" w14:textId="77777777" w:rsidR="00714C25" w:rsidRPr="00EA2537" w:rsidRDefault="00714C25" w:rsidP="00714C25">
      <w:pPr>
        <w:numPr>
          <w:ilvl w:val="1"/>
          <w:numId w:val="121"/>
        </w:numPr>
        <w:spacing w:after="0" w:line="240" w:lineRule="auto"/>
        <w:rPr>
          <w:rFonts w:ascii="Open Sans" w:eastAsia="Calibri" w:hAnsi="Open Sans" w:cs="Open Sans"/>
        </w:rPr>
      </w:pPr>
      <w:r w:rsidRPr="00EA2537">
        <w:rPr>
          <w:rFonts w:ascii="Open Sans" w:eastAsia="Calibri" w:hAnsi="Open Sans" w:cs="Open Sans"/>
        </w:rPr>
        <w:t>Being able to earn a good income and livelihood once they complete school.</w:t>
      </w:r>
    </w:p>
    <w:p w14:paraId="7224CE0A" w14:textId="77777777" w:rsidR="00714C25" w:rsidRPr="00EA2537" w:rsidRDefault="00714C25" w:rsidP="00714C25">
      <w:pPr>
        <w:numPr>
          <w:ilvl w:val="0"/>
          <w:numId w:val="128"/>
        </w:numPr>
        <w:spacing w:after="0" w:line="240" w:lineRule="auto"/>
        <w:rPr>
          <w:rFonts w:ascii="Open Sans" w:eastAsia="Arial" w:hAnsi="Open Sans" w:cs="Open Sans"/>
        </w:rPr>
      </w:pPr>
      <w:r w:rsidRPr="00EA2537">
        <w:rPr>
          <w:rFonts w:ascii="Open Sans" w:eastAsia="Calibri" w:hAnsi="Open Sans" w:cs="Open Sans"/>
        </w:rPr>
        <w:t>Explain that today we are going to talk about the third most protective factor – education, as well as how to support their child to become economically empowered.</w:t>
      </w:r>
    </w:p>
    <w:p w14:paraId="09014488" w14:textId="77777777" w:rsidR="00714C25" w:rsidRPr="00BB77D3" w:rsidRDefault="00714C25" w:rsidP="00714C25">
      <w:pPr>
        <w:numPr>
          <w:ilvl w:val="0"/>
          <w:numId w:val="128"/>
        </w:numPr>
        <w:spacing w:after="0" w:line="240" w:lineRule="auto"/>
        <w:rPr>
          <w:rFonts w:ascii="Calibri" w:hAnsi="Calibri" w:cs="Calibri"/>
          <w:sz w:val="24"/>
          <w:szCs w:val="24"/>
        </w:rPr>
      </w:pPr>
      <w:r w:rsidRPr="00EA2537">
        <w:rPr>
          <w:rFonts w:ascii="Open Sans" w:hAnsi="Open Sans" w:cs="Open Sans"/>
        </w:rPr>
        <w:lastRenderedPageBreak/>
        <w:t>Say: We will also talk about ways in which you can provide opportunities for your children to continue learning even when they are out of school.</w:t>
      </w:r>
      <w:r w:rsidRPr="00EA2537">
        <w:rPr>
          <w:rFonts w:ascii="Calibri" w:hAnsi="Calibri" w:cs="Calibri"/>
        </w:rPr>
        <w:t xml:space="preserve"> </w:t>
      </w:r>
      <w:r w:rsidRPr="00BB77D3">
        <w:rPr>
          <w:rFonts w:ascii="Calibri" w:hAnsi="Calibri" w:cs="Calibri"/>
          <w:sz w:val="24"/>
          <w:szCs w:val="24"/>
        </w:rPr>
        <w:br/>
      </w:r>
    </w:p>
    <w:p w14:paraId="10AEC24B" w14:textId="77777777" w:rsidR="00714C25" w:rsidRPr="00EA2537" w:rsidRDefault="00714C25" w:rsidP="001603F2">
      <w:pPr>
        <w:spacing w:before="180" w:after="180" w:line="240" w:lineRule="auto"/>
        <w:rPr>
          <w:rFonts w:ascii="Montserrat" w:eastAsia="Calibri" w:hAnsi="Montserrat" w:cs="Calibri"/>
          <w:b/>
          <w:sz w:val="32"/>
          <w:szCs w:val="32"/>
        </w:rPr>
      </w:pPr>
      <w:r w:rsidRPr="00EA2537">
        <w:rPr>
          <w:rFonts w:ascii="Montserrat" w:eastAsia="Calibri" w:hAnsi="Montserrat" w:cs="Calibri"/>
          <w:b/>
          <w:sz w:val="32"/>
          <w:szCs w:val="32"/>
        </w:rPr>
        <w:t>B.</w:t>
      </w:r>
      <w:r w:rsidRPr="00EA2537">
        <w:rPr>
          <w:rFonts w:ascii="Montserrat" w:eastAsia="Times New Roman" w:hAnsi="Montserrat" w:cs="Calibri"/>
          <w:sz w:val="16"/>
          <w:szCs w:val="16"/>
        </w:rPr>
        <w:t xml:space="preserve">   </w:t>
      </w:r>
      <w:r w:rsidRPr="00EA2537">
        <w:rPr>
          <w:rFonts w:ascii="Montserrat" w:eastAsia="Calibri" w:hAnsi="Montserrat" w:cs="Calibri"/>
          <w:b/>
          <w:sz w:val="32"/>
          <w:szCs w:val="32"/>
        </w:rPr>
        <w:t>Importance of Education – Total Time: 25 minutes</w:t>
      </w:r>
    </w:p>
    <w:p w14:paraId="1B606328" w14:textId="77777777" w:rsidR="00714C25" w:rsidRPr="00EA2537" w:rsidRDefault="00714C25" w:rsidP="00714C25">
      <w:pPr>
        <w:numPr>
          <w:ilvl w:val="0"/>
          <w:numId w:val="124"/>
        </w:numPr>
        <w:spacing w:before="180" w:after="0" w:line="240" w:lineRule="auto"/>
        <w:rPr>
          <w:rFonts w:ascii="Open Sans" w:eastAsia="Calibri" w:hAnsi="Open Sans" w:cs="Open Sans"/>
        </w:rPr>
      </w:pPr>
      <w:r w:rsidRPr="00EA2537">
        <w:rPr>
          <w:rFonts w:ascii="Open Sans" w:eastAsia="Calibri" w:hAnsi="Open Sans" w:cs="Open Sans"/>
        </w:rPr>
        <w:t>Ask parents to close their eyes and dream about what it would be like for their children if they were able to finish secondary school. Encourage them to use their imagination as you ask them these questions. They should think about their answers to these questions silently:</w:t>
      </w:r>
    </w:p>
    <w:p w14:paraId="5BC8B9F0" w14:textId="77777777" w:rsidR="00714C25" w:rsidRPr="00EA2537" w:rsidRDefault="00714C25" w:rsidP="00714C25">
      <w:pPr>
        <w:numPr>
          <w:ilvl w:val="0"/>
          <w:numId w:val="115"/>
        </w:numPr>
        <w:spacing w:after="0" w:line="240" w:lineRule="auto"/>
        <w:rPr>
          <w:rFonts w:ascii="Open Sans" w:hAnsi="Open Sans" w:cs="Open Sans"/>
          <w:sz w:val="20"/>
          <w:szCs w:val="20"/>
        </w:rPr>
      </w:pPr>
      <w:r w:rsidRPr="00EA2537">
        <w:rPr>
          <w:rFonts w:ascii="Open Sans" w:eastAsia="Calibri" w:hAnsi="Open Sans" w:cs="Open Sans"/>
        </w:rPr>
        <w:t>How would their child feel about themselves?</w:t>
      </w:r>
    </w:p>
    <w:p w14:paraId="3E92262C" w14:textId="77777777" w:rsidR="00714C25" w:rsidRPr="00EA2537" w:rsidRDefault="00714C25" w:rsidP="00714C25">
      <w:pPr>
        <w:numPr>
          <w:ilvl w:val="0"/>
          <w:numId w:val="115"/>
        </w:numPr>
        <w:spacing w:after="0" w:line="240" w:lineRule="auto"/>
        <w:rPr>
          <w:rFonts w:ascii="Open Sans" w:eastAsia="Calibri" w:hAnsi="Open Sans" w:cs="Open Sans"/>
        </w:rPr>
      </w:pPr>
      <w:r w:rsidRPr="00EA2537">
        <w:rPr>
          <w:rFonts w:ascii="Open Sans" w:eastAsia="Calibri" w:hAnsi="Open Sans" w:cs="Open Sans"/>
        </w:rPr>
        <w:t xml:space="preserve">How would you feel about your child? </w:t>
      </w:r>
    </w:p>
    <w:p w14:paraId="07CF34BD" w14:textId="77777777" w:rsidR="00714C25" w:rsidRPr="00EA2537" w:rsidRDefault="00714C25" w:rsidP="00714C25">
      <w:pPr>
        <w:numPr>
          <w:ilvl w:val="0"/>
          <w:numId w:val="115"/>
        </w:numPr>
        <w:spacing w:after="0" w:line="240" w:lineRule="auto"/>
        <w:rPr>
          <w:rFonts w:ascii="Open Sans" w:eastAsia="Calibri" w:hAnsi="Open Sans" w:cs="Open Sans"/>
        </w:rPr>
      </w:pPr>
      <w:r w:rsidRPr="00EA2537">
        <w:rPr>
          <w:rFonts w:ascii="Open Sans" w:eastAsia="Calibri" w:hAnsi="Open Sans" w:cs="Open Sans"/>
        </w:rPr>
        <w:t xml:space="preserve">After they complete secondary school, what would they be doing? If working, what kind of work would they be doing? </w:t>
      </w:r>
    </w:p>
    <w:p w14:paraId="3326E677" w14:textId="77777777" w:rsidR="00714C25" w:rsidRPr="00EA2537" w:rsidRDefault="00714C25" w:rsidP="00714C25">
      <w:pPr>
        <w:numPr>
          <w:ilvl w:val="0"/>
          <w:numId w:val="115"/>
        </w:numPr>
        <w:spacing w:after="0" w:line="240" w:lineRule="auto"/>
        <w:rPr>
          <w:rFonts w:ascii="Open Sans" w:eastAsia="Calibri" w:hAnsi="Open Sans" w:cs="Open Sans"/>
        </w:rPr>
      </w:pPr>
      <w:r w:rsidRPr="00EA2537">
        <w:rPr>
          <w:rFonts w:ascii="Open Sans" w:eastAsia="Calibri" w:hAnsi="Open Sans" w:cs="Open Sans"/>
        </w:rPr>
        <w:t xml:space="preserve">After they complete secondary school, would they be better able to support the family? How so? </w:t>
      </w:r>
    </w:p>
    <w:p w14:paraId="766438B8" w14:textId="7CA46899" w:rsidR="00714C25" w:rsidRPr="00EA2537" w:rsidRDefault="00EA2537" w:rsidP="00714C25">
      <w:pPr>
        <w:numPr>
          <w:ilvl w:val="0"/>
          <w:numId w:val="124"/>
        </w:numPr>
        <w:spacing w:after="120" w:line="240" w:lineRule="auto"/>
        <w:rPr>
          <w:rFonts w:ascii="Open Sans" w:eastAsia="Calibri" w:hAnsi="Open Sans" w:cs="Open Sans"/>
        </w:rPr>
      </w:pPr>
      <w:r>
        <w:rPr>
          <w:rFonts w:ascii="Open Sans" w:hAnsi="Open Sans" w:cs="Open Sans"/>
          <w:noProof/>
        </w:rPr>
        <mc:AlternateContent>
          <mc:Choice Requires="wps">
            <w:drawing>
              <wp:anchor distT="0" distB="0" distL="114300" distR="114300" simplePos="0" relativeHeight="251776000" behindDoc="1" locked="0" layoutInCell="1" allowOverlap="1" wp14:anchorId="616B1071" wp14:editId="18DDE09F">
                <wp:simplePos x="0" y="0"/>
                <wp:positionH relativeFrom="column">
                  <wp:posOffset>-604149</wp:posOffset>
                </wp:positionH>
                <wp:positionV relativeFrom="paragraph">
                  <wp:posOffset>357505</wp:posOffset>
                </wp:positionV>
                <wp:extent cx="1457325" cy="1449070"/>
                <wp:effectExtent l="0" t="0" r="28575" b="17780"/>
                <wp:wrapTight wrapText="bothSides">
                  <wp:wrapPolygon edited="0">
                    <wp:start x="0" y="0"/>
                    <wp:lineTo x="0" y="21581"/>
                    <wp:lineTo x="13835" y="21581"/>
                    <wp:lineTo x="14682" y="21581"/>
                    <wp:lineTo x="19482" y="18741"/>
                    <wp:lineTo x="21741" y="14198"/>
                    <wp:lineTo x="21741" y="7951"/>
                    <wp:lineTo x="20894" y="3975"/>
                    <wp:lineTo x="15812" y="568"/>
                    <wp:lineTo x="13553" y="0"/>
                    <wp:lineTo x="0" y="0"/>
                  </wp:wrapPolygon>
                </wp:wrapTight>
                <wp:docPr id="609721461" name="Flowchart: Delay 609721461"/>
                <wp:cNvGraphicFramePr/>
                <a:graphic xmlns:a="http://schemas.openxmlformats.org/drawingml/2006/main">
                  <a:graphicData uri="http://schemas.microsoft.com/office/word/2010/wordprocessingShape">
                    <wps:wsp>
                      <wps:cNvSpPr/>
                      <wps:spPr>
                        <a:xfrm>
                          <a:off x="0" y="0"/>
                          <a:ext cx="1457325" cy="1449070"/>
                        </a:xfrm>
                        <a:prstGeom prst="flowChartDelay">
                          <a:avLst/>
                        </a:prstGeom>
                        <a:solidFill>
                          <a:srgbClr val="82A1B7"/>
                        </a:solidFill>
                        <a:ln>
                          <a:solidFill>
                            <a:srgbClr val="82A1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F1FD" id="Flowchart: Delay 609721461" o:spid="_x0000_s1026" type="#_x0000_t135" style="position:absolute;margin-left:-47.55pt;margin-top:28.15pt;width:114.75pt;height:114.1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" fillcolor="#82a1b7" strokecolor="#82a1b7" strokeweight="1pt">
                <w10:wrap type="tight"/>
              </v:shape>
            </w:pict>
          </mc:Fallback>
        </mc:AlternateContent>
      </w:r>
      <w:r w:rsidR="00714C25" w:rsidRPr="00EA2537">
        <w:rPr>
          <w:rFonts w:ascii="Open Sans" w:eastAsia="Calibri" w:hAnsi="Open Sans" w:cs="Open Sans"/>
        </w:rPr>
        <w:t>After about 5 minutes, ask parents to describe what their children would be like or be doing if they completed secondary school. (</w:t>
      </w:r>
      <w:r w:rsidR="00714C25" w:rsidRPr="00EA2537">
        <w:rPr>
          <w:rFonts w:ascii="Open Sans" w:eastAsia="Calibri" w:hAnsi="Open Sans" w:cs="Open Sans"/>
          <w:b/>
        </w:rPr>
        <w:t>Note</w:t>
      </w:r>
      <w:r w:rsidR="00714C25" w:rsidRPr="00EA2537">
        <w:rPr>
          <w:rFonts w:ascii="Open Sans" w:eastAsia="Calibri" w:hAnsi="Open Sans" w:cs="Open Sans"/>
        </w:rPr>
        <w:t>: Encourage many parents to share.)</w:t>
      </w:r>
      <w:r w:rsidRPr="00EA2537">
        <w:rPr>
          <w:rFonts w:ascii="Open Sans" w:hAnsi="Open Sans" w:cs="Open Sans"/>
          <w:noProof/>
        </w:rPr>
        <w:t xml:space="preserve"> </w:t>
      </w:r>
    </w:p>
    <w:p w14:paraId="7DE0F4B5" w14:textId="4A4DB8B5" w:rsidR="00714C25" w:rsidRPr="00EA2537" w:rsidRDefault="00EA2537" w:rsidP="00714C25">
      <w:pPr>
        <w:numPr>
          <w:ilvl w:val="0"/>
          <w:numId w:val="124"/>
        </w:numPr>
        <w:spacing w:after="120" w:line="240" w:lineRule="auto"/>
        <w:rPr>
          <w:rFonts w:ascii="Open Sans" w:eastAsia="Calibri" w:hAnsi="Open Sans" w:cs="Open Sans"/>
        </w:rPr>
      </w:pPr>
      <w:r>
        <w:rPr>
          <w:rFonts w:ascii="Open Sans" w:eastAsia="Calibri" w:hAnsi="Open Sans" w:cs="Open Sans"/>
          <w:b/>
          <w:i/>
          <w:noProof/>
        </w:rPr>
        <w:drawing>
          <wp:anchor distT="0" distB="0" distL="114300" distR="114300" simplePos="0" relativeHeight="251777024" behindDoc="0" locked="0" layoutInCell="1" allowOverlap="1" wp14:anchorId="2181306C" wp14:editId="12FF04B0">
            <wp:simplePos x="0" y="0"/>
            <wp:positionH relativeFrom="column">
              <wp:posOffset>-387626</wp:posOffset>
            </wp:positionH>
            <wp:positionV relativeFrom="paragraph">
              <wp:posOffset>4013</wp:posOffset>
            </wp:positionV>
            <wp:extent cx="914400" cy="914400"/>
            <wp:effectExtent l="0" t="0" r="0" b="0"/>
            <wp:wrapThrough wrapText="bothSides">
              <wp:wrapPolygon edited="0">
                <wp:start x="4050" y="2250"/>
                <wp:lineTo x="1800" y="3600"/>
                <wp:lineTo x="450" y="6750"/>
                <wp:lineTo x="450" y="15750"/>
                <wp:lineTo x="1800" y="17100"/>
                <wp:lineTo x="8100" y="18000"/>
                <wp:lineTo x="13050" y="18000"/>
                <wp:lineTo x="19350" y="17100"/>
                <wp:lineTo x="21150" y="15750"/>
                <wp:lineTo x="21150" y="6750"/>
                <wp:lineTo x="19350" y="3600"/>
                <wp:lineTo x="17100" y="2250"/>
                <wp:lineTo x="4050" y="2250"/>
              </wp:wrapPolygon>
            </wp:wrapThrough>
            <wp:docPr id="609721462" name="Graphic 609721462"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721462" name="Graphic 609721462" descr="Open book outline"/>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914400" cy="914400"/>
                    </a:xfrm>
                    <a:prstGeom prst="rect">
                      <a:avLst/>
                    </a:prstGeom>
                  </pic:spPr>
                </pic:pic>
              </a:graphicData>
            </a:graphic>
          </wp:anchor>
        </w:drawing>
      </w:r>
      <w:r w:rsidR="00714C25" w:rsidRPr="00EA2537">
        <w:rPr>
          <w:rFonts w:ascii="Open Sans" w:eastAsia="Calibri" w:hAnsi="Open Sans" w:cs="Open Sans"/>
        </w:rPr>
        <w:t xml:space="preserve">Ask: </w:t>
      </w:r>
      <w:r w:rsidR="00714C25" w:rsidRPr="00EA2537">
        <w:rPr>
          <w:rFonts w:ascii="Open Sans" w:eastAsia="Calibri" w:hAnsi="Open Sans" w:cs="Open Sans"/>
          <w:b/>
          <w:i/>
        </w:rPr>
        <w:t>What are the benefits of your child finishing secondary education?</w:t>
      </w:r>
    </w:p>
    <w:p w14:paraId="64645144" w14:textId="77777777" w:rsidR="00714C25" w:rsidRPr="00EA2537" w:rsidRDefault="00714C25" w:rsidP="00714C25">
      <w:pPr>
        <w:numPr>
          <w:ilvl w:val="0"/>
          <w:numId w:val="124"/>
        </w:numPr>
        <w:spacing w:after="120" w:line="240" w:lineRule="auto"/>
        <w:rPr>
          <w:rFonts w:ascii="Open Sans" w:eastAsia="Calibri" w:hAnsi="Open Sans" w:cs="Open Sans"/>
        </w:rPr>
      </w:pPr>
      <w:r w:rsidRPr="00EA2537">
        <w:rPr>
          <w:rFonts w:ascii="Open Sans" w:eastAsia="Calibri" w:hAnsi="Open Sans" w:cs="Open Sans"/>
        </w:rPr>
        <w:t>Summarize these or other benefits to girls and boys staying in school and finishing primary and secondary school:</w:t>
      </w:r>
    </w:p>
    <w:p w14:paraId="778E7CDC" w14:textId="77777777" w:rsidR="00714C25" w:rsidRPr="00EA2537" w:rsidRDefault="00714C25" w:rsidP="00714C25">
      <w:pPr>
        <w:numPr>
          <w:ilvl w:val="0"/>
          <w:numId w:val="126"/>
        </w:numPr>
        <w:spacing w:after="0" w:line="240" w:lineRule="auto"/>
        <w:rPr>
          <w:rFonts w:ascii="Open Sans" w:hAnsi="Open Sans" w:cs="Open Sans"/>
          <w:sz w:val="20"/>
          <w:szCs w:val="20"/>
        </w:rPr>
      </w:pPr>
      <w:r w:rsidRPr="00EA2537">
        <w:rPr>
          <w:rFonts w:ascii="Open Sans" w:eastAsia="Calibri" w:hAnsi="Open Sans" w:cs="Open Sans"/>
        </w:rPr>
        <w:t>It can help your children to achieve their long-term dreams and goals.</w:t>
      </w:r>
    </w:p>
    <w:p w14:paraId="3058F7FD" w14:textId="77777777" w:rsidR="00714C25" w:rsidRPr="00EA2537" w:rsidRDefault="00714C25" w:rsidP="00714C25">
      <w:pPr>
        <w:numPr>
          <w:ilvl w:val="0"/>
          <w:numId w:val="126"/>
        </w:numPr>
        <w:spacing w:after="0" w:line="240" w:lineRule="auto"/>
        <w:rPr>
          <w:rFonts w:ascii="Open Sans" w:hAnsi="Open Sans" w:cs="Open Sans"/>
          <w:sz w:val="20"/>
          <w:szCs w:val="20"/>
        </w:rPr>
      </w:pPr>
      <w:r w:rsidRPr="00EA2537">
        <w:rPr>
          <w:rFonts w:ascii="Open Sans" w:eastAsia="Calibri" w:hAnsi="Open Sans" w:cs="Open Sans"/>
        </w:rPr>
        <w:t>Your children will have more knowledge and skill to start and/or run a family business, find a job, or start a good career.</w:t>
      </w:r>
    </w:p>
    <w:p w14:paraId="602E6652" w14:textId="77777777" w:rsidR="00714C25" w:rsidRPr="00EA2537" w:rsidRDefault="00714C25" w:rsidP="00714C25">
      <w:pPr>
        <w:numPr>
          <w:ilvl w:val="0"/>
          <w:numId w:val="126"/>
        </w:numPr>
        <w:spacing w:after="0" w:line="240" w:lineRule="auto"/>
        <w:rPr>
          <w:rFonts w:ascii="Open Sans" w:hAnsi="Open Sans" w:cs="Open Sans"/>
          <w:sz w:val="20"/>
          <w:szCs w:val="20"/>
        </w:rPr>
      </w:pPr>
      <w:r w:rsidRPr="00EA2537">
        <w:rPr>
          <w:rFonts w:ascii="Open Sans" w:eastAsia="Calibri" w:hAnsi="Open Sans" w:cs="Open Sans"/>
        </w:rPr>
        <w:t>There will be more occupational opportunities for your children.</w:t>
      </w:r>
    </w:p>
    <w:p w14:paraId="6F184794" w14:textId="77777777" w:rsidR="00714C25" w:rsidRPr="00EA2537" w:rsidRDefault="00714C25" w:rsidP="00714C25">
      <w:pPr>
        <w:numPr>
          <w:ilvl w:val="0"/>
          <w:numId w:val="126"/>
        </w:numPr>
        <w:spacing w:after="0" w:line="240" w:lineRule="auto"/>
        <w:rPr>
          <w:rFonts w:ascii="Open Sans" w:hAnsi="Open Sans" w:cs="Open Sans"/>
          <w:sz w:val="20"/>
          <w:szCs w:val="20"/>
        </w:rPr>
      </w:pPr>
      <w:r w:rsidRPr="00EA2537">
        <w:rPr>
          <w:rFonts w:ascii="Open Sans" w:eastAsia="Calibri" w:hAnsi="Open Sans" w:cs="Open Sans"/>
        </w:rPr>
        <w:t>Your children will be able to earn more money, take care of their family, and even invest for emergencies or a new house.</w:t>
      </w:r>
    </w:p>
    <w:p w14:paraId="117EF945" w14:textId="77777777" w:rsidR="00714C25" w:rsidRPr="00EA2537" w:rsidRDefault="00714C25" w:rsidP="00714C25">
      <w:pPr>
        <w:numPr>
          <w:ilvl w:val="0"/>
          <w:numId w:val="126"/>
        </w:numPr>
        <w:spacing w:after="0" w:line="240" w:lineRule="auto"/>
        <w:rPr>
          <w:rFonts w:ascii="Open Sans" w:hAnsi="Open Sans" w:cs="Open Sans"/>
          <w:sz w:val="20"/>
          <w:szCs w:val="20"/>
        </w:rPr>
      </w:pPr>
      <w:r w:rsidRPr="00EA2537">
        <w:rPr>
          <w:rFonts w:ascii="Open Sans" w:eastAsia="Calibri" w:hAnsi="Open Sans" w:cs="Open Sans"/>
        </w:rPr>
        <w:t>Girls will have healthier children that will experience fewer infant and childhood illnesses and death.</w:t>
      </w:r>
    </w:p>
    <w:p w14:paraId="4F2D9353" w14:textId="77777777" w:rsidR="00714C25" w:rsidRPr="00EA2537" w:rsidRDefault="00714C25" w:rsidP="00714C25">
      <w:pPr>
        <w:numPr>
          <w:ilvl w:val="0"/>
          <w:numId w:val="126"/>
        </w:numPr>
        <w:spacing w:after="0" w:line="240" w:lineRule="auto"/>
        <w:rPr>
          <w:rFonts w:ascii="Open Sans" w:hAnsi="Open Sans" w:cs="Open Sans"/>
          <w:sz w:val="20"/>
          <w:szCs w:val="20"/>
        </w:rPr>
      </w:pPr>
      <w:r w:rsidRPr="00EA2537">
        <w:rPr>
          <w:rFonts w:ascii="Open Sans" w:eastAsia="Calibri" w:hAnsi="Open Sans" w:cs="Open Sans"/>
        </w:rPr>
        <w:t>Children will be better able to support their parents when they are older.</w:t>
      </w:r>
    </w:p>
    <w:p w14:paraId="2279A707" w14:textId="77777777" w:rsidR="00714C25" w:rsidRPr="00EA2537" w:rsidRDefault="00714C25" w:rsidP="00714C25">
      <w:pPr>
        <w:numPr>
          <w:ilvl w:val="0"/>
          <w:numId w:val="126"/>
        </w:numPr>
        <w:spacing w:after="0" w:line="240" w:lineRule="auto"/>
        <w:rPr>
          <w:rFonts w:ascii="Open Sans" w:hAnsi="Open Sans" w:cs="Open Sans"/>
          <w:sz w:val="20"/>
          <w:szCs w:val="20"/>
        </w:rPr>
      </w:pPr>
      <w:r w:rsidRPr="00EA2537">
        <w:rPr>
          <w:rFonts w:ascii="Open Sans" w:eastAsia="Calibri" w:hAnsi="Open Sans" w:cs="Open Sans"/>
        </w:rPr>
        <w:t>Educated adults will advocate for education and better schools for children.</w:t>
      </w:r>
      <w:r w:rsidRPr="00EA2537">
        <w:rPr>
          <w:rFonts w:ascii="Open Sans" w:eastAsia="Calibri" w:hAnsi="Open Sans" w:cs="Open Sans"/>
        </w:rPr>
        <w:br/>
      </w:r>
    </w:p>
    <w:p w14:paraId="30098326" w14:textId="77777777" w:rsidR="00714C25" w:rsidRPr="00EA2537" w:rsidRDefault="00714C25" w:rsidP="00714C25">
      <w:pPr>
        <w:numPr>
          <w:ilvl w:val="0"/>
          <w:numId w:val="124"/>
        </w:numPr>
        <w:spacing w:after="120" w:line="240" w:lineRule="auto"/>
        <w:rPr>
          <w:rFonts w:ascii="Open Sans" w:eastAsia="Calibri" w:hAnsi="Open Sans" w:cs="Open Sans"/>
        </w:rPr>
      </w:pPr>
      <w:r w:rsidRPr="00EA2537">
        <w:rPr>
          <w:rFonts w:ascii="Open Sans" w:eastAsia="Calibri" w:hAnsi="Open Sans" w:cs="Open Sans"/>
        </w:rPr>
        <w:t xml:space="preserve">Say that it is not always possible for children to stay in school for many reasons, but this does not mean that their learning stops! </w:t>
      </w:r>
    </w:p>
    <w:p w14:paraId="77F906D8" w14:textId="77777777" w:rsidR="00714C25" w:rsidRPr="00EA2537" w:rsidRDefault="00714C25" w:rsidP="00714C25">
      <w:pPr>
        <w:numPr>
          <w:ilvl w:val="0"/>
          <w:numId w:val="124"/>
        </w:numPr>
        <w:spacing w:after="120" w:line="240" w:lineRule="auto"/>
        <w:rPr>
          <w:rFonts w:ascii="Open Sans" w:eastAsia="Calibri" w:hAnsi="Open Sans" w:cs="Open Sans"/>
        </w:rPr>
      </w:pPr>
      <w:r w:rsidRPr="00EA2537">
        <w:rPr>
          <w:rFonts w:ascii="Open Sans" w:eastAsia="Calibri" w:hAnsi="Open Sans" w:cs="Open Sans"/>
        </w:rPr>
        <w:t xml:space="preserve">Ask: </w:t>
      </w:r>
      <w:r w:rsidRPr="00EA2537">
        <w:rPr>
          <w:rFonts w:ascii="Open Sans" w:eastAsia="Calibri" w:hAnsi="Open Sans" w:cs="Open Sans"/>
          <w:b/>
        </w:rPr>
        <w:t>What are the benefits of providing opportunities for your child to continue learning if they are out of school.</w:t>
      </w:r>
    </w:p>
    <w:p w14:paraId="27887598" w14:textId="77777777" w:rsidR="00714C25" w:rsidRPr="00EA2537" w:rsidRDefault="00714C25" w:rsidP="00714C25">
      <w:pPr>
        <w:pStyle w:val="ListParagraph"/>
        <w:numPr>
          <w:ilvl w:val="0"/>
          <w:numId w:val="124"/>
        </w:numPr>
        <w:spacing w:before="180"/>
        <w:rPr>
          <w:rFonts w:ascii="Open Sans" w:eastAsia="Calibri" w:hAnsi="Open Sans" w:cs="Open Sans"/>
        </w:rPr>
      </w:pPr>
      <w:r w:rsidRPr="00EA2537">
        <w:rPr>
          <w:rFonts w:ascii="Open Sans" w:eastAsia="Calibri" w:hAnsi="Open Sans" w:cs="Open Sans"/>
        </w:rPr>
        <w:lastRenderedPageBreak/>
        <w:t xml:space="preserve">Summarize these or other benefits to girls’ and </w:t>
      </w:r>
      <w:proofErr w:type="gramStart"/>
      <w:r w:rsidRPr="00EA2537">
        <w:rPr>
          <w:rFonts w:ascii="Open Sans" w:eastAsia="Calibri" w:hAnsi="Open Sans" w:cs="Open Sans"/>
        </w:rPr>
        <w:t>boys’</w:t>
      </w:r>
      <w:proofErr w:type="gramEnd"/>
      <w:r w:rsidRPr="00EA2537">
        <w:rPr>
          <w:rFonts w:ascii="Open Sans" w:eastAsia="Calibri" w:hAnsi="Open Sans" w:cs="Open Sans"/>
        </w:rPr>
        <w:t xml:space="preserve"> continued learning outside of school:</w:t>
      </w:r>
      <w:r w:rsidRPr="00EA2537">
        <w:rPr>
          <w:rStyle w:val="FootnoteReference"/>
          <w:rFonts w:ascii="Open Sans" w:eastAsia="Calibri" w:hAnsi="Open Sans" w:cs="Open Sans"/>
        </w:rPr>
        <w:footnoteReference w:id="9"/>
      </w:r>
    </w:p>
    <w:p w14:paraId="39141C10" w14:textId="1A57CDFE" w:rsidR="00714C25" w:rsidRPr="00EA2537" w:rsidRDefault="00714C25" w:rsidP="00714C25">
      <w:pPr>
        <w:pStyle w:val="ListParagraph"/>
        <w:numPr>
          <w:ilvl w:val="0"/>
          <w:numId w:val="130"/>
        </w:numPr>
        <w:spacing w:before="180"/>
        <w:rPr>
          <w:rFonts w:ascii="Open Sans" w:eastAsia="Calibri" w:hAnsi="Open Sans" w:cs="Open Sans"/>
        </w:rPr>
      </w:pPr>
      <w:r w:rsidRPr="00EA2537">
        <w:rPr>
          <w:rFonts w:ascii="Open Sans" w:eastAsia="Calibri" w:hAnsi="Open Sans" w:cs="Open Sans"/>
        </w:rPr>
        <w:t>There are different programs – such as the Clubs! - that can support your children to increase their knowledge on sexual reproductive health and rights, even when they are out of school.</w:t>
      </w:r>
    </w:p>
    <w:p w14:paraId="41F84666" w14:textId="01AECE45" w:rsidR="00714C25" w:rsidRPr="00EA2537" w:rsidRDefault="00714C25" w:rsidP="00714C25">
      <w:pPr>
        <w:pStyle w:val="ListParagraph"/>
        <w:numPr>
          <w:ilvl w:val="0"/>
          <w:numId w:val="130"/>
        </w:numPr>
        <w:spacing w:before="180"/>
        <w:rPr>
          <w:rFonts w:ascii="Open Sans" w:eastAsia="Calibri" w:hAnsi="Open Sans" w:cs="Open Sans"/>
        </w:rPr>
      </w:pPr>
      <w:r w:rsidRPr="00EA2537">
        <w:rPr>
          <w:rFonts w:ascii="Open Sans" w:eastAsia="Calibri" w:hAnsi="Open Sans" w:cs="Open Sans"/>
        </w:rPr>
        <w:t>Continued learning outside of school improves social relationships and mental health outcomes.</w:t>
      </w:r>
    </w:p>
    <w:p w14:paraId="6CB18DAB" w14:textId="6D9D4556" w:rsidR="00714C25" w:rsidRPr="00EA2537" w:rsidRDefault="00714C25" w:rsidP="00714C25">
      <w:pPr>
        <w:pStyle w:val="ListParagraph"/>
        <w:numPr>
          <w:ilvl w:val="0"/>
          <w:numId w:val="130"/>
        </w:numPr>
        <w:spacing w:before="180"/>
        <w:rPr>
          <w:rFonts w:ascii="Open Sans" w:eastAsia="Calibri" w:hAnsi="Open Sans" w:cs="Open Sans"/>
        </w:rPr>
      </w:pPr>
      <w:r w:rsidRPr="00EA2537">
        <w:rPr>
          <w:rFonts w:ascii="Open Sans" w:eastAsia="Calibri" w:hAnsi="Open Sans" w:cs="Open Sans"/>
        </w:rPr>
        <w:t xml:space="preserve">By having more opportunities to learn even when out of school, girls and boys can improve their communication and negotiation skills </w:t>
      </w:r>
    </w:p>
    <w:p w14:paraId="7294D86C" w14:textId="77777777" w:rsidR="00714C25" w:rsidRPr="00EA2537" w:rsidRDefault="00714C25" w:rsidP="00714C25">
      <w:pPr>
        <w:pStyle w:val="ListParagraph"/>
        <w:numPr>
          <w:ilvl w:val="0"/>
          <w:numId w:val="130"/>
        </w:numPr>
        <w:spacing w:before="180"/>
        <w:rPr>
          <w:rFonts w:ascii="Open Sans" w:eastAsia="Calibri" w:hAnsi="Open Sans" w:cs="Open Sans"/>
        </w:rPr>
      </w:pPr>
      <w:r w:rsidRPr="00EA2537">
        <w:rPr>
          <w:rFonts w:ascii="Open Sans" w:eastAsia="Calibri" w:hAnsi="Open Sans" w:cs="Open Sans"/>
        </w:rPr>
        <w:t>Continued learning outside of school improves self-confidence and self-esteem.</w:t>
      </w:r>
    </w:p>
    <w:p w14:paraId="533F9873" w14:textId="77777777" w:rsidR="00714C25" w:rsidRPr="00EA2537" w:rsidRDefault="00714C25" w:rsidP="00714C25">
      <w:pPr>
        <w:numPr>
          <w:ilvl w:val="0"/>
          <w:numId w:val="124"/>
        </w:numPr>
        <w:spacing w:after="120" w:line="240" w:lineRule="auto"/>
        <w:rPr>
          <w:rFonts w:ascii="Open Sans" w:eastAsia="Calibri" w:hAnsi="Open Sans" w:cs="Open Sans"/>
        </w:rPr>
      </w:pPr>
      <w:r w:rsidRPr="00EA2537">
        <w:rPr>
          <w:rFonts w:ascii="Open Sans" w:eastAsia="Calibri" w:hAnsi="Open Sans" w:cs="Open Sans"/>
        </w:rPr>
        <w:t xml:space="preserve">Ask: </w:t>
      </w:r>
      <w:r w:rsidRPr="00EA2537">
        <w:rPr>
          <w:rFonts w:ascii="Open Sans" w:eastAsia="Calibri" w:hAnsi="Open Sans" w:cs="Open Sans"/>
          <w:b/>
          <w:i/>
        </w:rPr>
        <w:t>What are the challenges for girls to stay in school?</w:t>
      </w:r>
      <w:r w:rsidRPr="00EA2537">
        <w:rPr>
          <w:rFonts w:ascii="Open Sans" w:eastAsia="Calibri" w:hAnsi="Open Sans" w:cs="Open Sans"/>
        </w:rPr>
        <w:t xml:space="preserve"> (</w:t>
      </w:r>
      <w:r w:rsidRPr="00EA2537">
        <w:rPr>
          <w:rFonts w:ascii="Open Sans" w:eastAsia="Calibri" w:hAnsi="Open Sans" w:cs="Open Sans"/>
          <w:b/>
        </w:rPr>
        <w:t>Note:</w:t>
      </w:r>
      <w:r w:rsidRPr="00EA2537">
        <w:rPr>
          <w:rFonts w:ascii="Open Sans" w:eastAsia="Calibri" w:hAnsi="Open Sans" w:cs="Open Sans"/>
        </w:rPr>
        <w:t xml:space="preserve"> Encourage an active discussion. Write answers on flipchart, if available.)</w:t>
      </w:r>
    </w:p>
    <w:p w14:paraId="49C85F4D" w14:textId="77777777" w:rsidR="00714C25" w:rsidRPr="00EA2537" w:rsidRDefault="00714C25" w:rsidP="00714C25">
      <w:pPr>
        <w:numPr>
          <w:ilvl w:val="0"/>
          <w:numId w:val="124"/>
        </w:numPr>
        <w:spacing w:after="120" w:line="240" w:lineRule="auto"/>
        <w:rPr>
          <w:rFonts w:ascii="Open Sans" w:eastAsia="Calibri" w:hAnsi="Open Sans" w:cs="Open Sans"/>
        </w:rPr>
      </w:pPr>
      <w:r w:rsidRPr="00EA2537">
        <w:rPr>
          <w:rFonts w:ascii="Open Sans" w:eastAsia="Calibri" w:hAnsi="Open Sans" w:cs="Open Sans"/>
        </w:rPr>
        <w:t xml:space="preserve">If not mentioned, ask if any of these challenges exist in your area: </w:t>
      </w:r>
    </w:p>
    <w:p w14:paraId="26FCD98D" w14:textId="77777777" w:rsidR="00714C25" w:rsidRPr="00EA2537" w:rsidRDefault="00714C25" w:rsidP="00714C25">
      <w:pPr>
        <w:numPr>
          <w:ilvl w:val="0"/>
          <w:numId w:val="119"/>
        </w:numPr>
        <w:spacing w:after="0" w:line="240" w:lineRule="auto"/>
        <w:rPr>
          <w:rFonts w:ascii="Open Sans" w:hAnsi="Open Sans" w:cs="Open Sans"/>
          <w:sz w:val="20"/>
          <w:szCs w:val="20"/>
        </w:rPr>
      </w:pPr>
      <w:r w:rsidRPr="00EA2537">
        <w:rPr>
          <w:rFonts w:ascii="Open Sans" w:eastAsia="Calibri" w:hAnsi="Open Sans" w:cs="Open Sans"/>
        </w:rPr>
        <w:t>Menstruation – Lack of menstrual supplies and private places to change in or near schools, and/or cultural beliefs that keep menstruating girls at home.</w:t>
      </w:r>
    </w:p>
    <w:p w14:paraId="4D32C220" w14:textId="77777777" w:rsidR="00714C25" w:rsidRPr="00EA2537" w:rsidRDefault="00714C25" w:rsidP="00714C25">
      <w:pPr>
        <w:numPr>
          <w:ilvl w:val="0"/>
          <w:numId w:val="119"/>
        </w:numPr>
        <w:spacing w:after="0" w:line="240" w:lineRule="auto"/>
        <w:rPr>
          <w:rFonts w:ascii="Open Sans" w:hAnsi="Open Sans" w:cs="Open Sans"/>
          <w:sz w:val="20"/>
          <w:szCs w:val="20"/>
        </w:rPr>
      </w:pPr>
      <w:r w:rsidRPr="00EA2537">
        <w:rPr>
          <w:rFonts w:ascii="Open Sans" w:eastAsia="Calibri" w:hAnsi="Open Sans" w:cs="Open Sans"/>
        </w:rPr>
        <w:t xml:space="preserve">Household chores – As girls get </w:t>
      </w:r>
      <w:proofErr w:type="gramStart"/>
      <w:r w:rsidRPr="00EA2537">
        <w:rPr>
          <w:rFonts w:ascii="Open Sans" w:eastAsia="Calibri" w:hAnsi="Open Sans" w:cs="Open Sans"/>
        </w:rPr>
        <w:t>older</w:t>
      </w:r>
      <w:proofErr w:type="gramEnd"/>
      <w:r w:rsidRPr="00EA2537">
        <w:rPr>
          <w:rFonts w:ascii="Open Sans" w:eastAsia="Calibri" w:hAnsi="Open Sans" w:cs="Open Sans"/>
        </w:rPr>
        <w:t xml:space="preserve"> they are given more household chores, which can interfere with going to school and/or studying.</w:t>
      </w:r>
    </w:p>
    <w:p w14:paraId="2F4E1F8A" w14:textId="77777777" w:rsidR="00714C25" w:rsidRPr="00EA2537" w:rsidRDefault="00714C25" w:rsidP="00714C25">
      <w:pPr>
        <w:numPr>
          <w:ilvl w:val="0"/>
          <w:numId w:val="119"/>
        </w:numPr>
        <w:spacing w:after="0" w:line="240" w:lineRule="auto"/>
        <w:rPr>
          <w:rFonts w:ascii="Open Sans" w:hAnsi="Open Sans" w:cs="Open Sans"/>
          <w:sz w:val="20"/>
          <w:szCs w:val="20"/>
        </w:rPr>
      </w:pPr>
      <w:r w:rsidRPr="00EA2537">
        <w:rPr>
          <w:rFonts w:ascii="Open Sans" w:eastAsia="Calibri" w:hAnsi="Open Sans" w:cs="Open Sans"/>
        </w:rPr>
        <w:t>The distance to travel to school is very long.</w:t>
      </w:r>
    </w:p>
    <w:p w14:paraId="631CC9C5" w14:textId="77777777" w:rsidR="00714C25" w:rsidRPr="00EA2537" w:rsidRDefault="00714C25" w:rsidP="00714C25">
      <w:pPr>
        <w:numPr>
          <w:ilvl w:val="0"/>
          <w:numId w:val="119"/>
        </w:numPr>
        <w:spacing w:after="0" w:line="240" w:lineRule="auto"/>
        <w:rPr>
          <w:rFonts w:ascii="Open Sans" w:hAnsi="Open Sans" w:cs="Open Sans"/>
          <w:sz w:val="20"/>
          <w:szCs w:val="20"/>
        </w:rPr>
      </w:pPr>
      <w:r w:rsidRPr="00EA2537">
        <w:rPr>
          <w:rFonts w:ascii="Open Sans" w:eastAsia="Calibri" w:hAnsi="Open Sans" w:cs="Open Sans"/>
        </w:rPr>
        <w:t>It is unsafe to walk back and forth to school.</w:t>
      </w:r>
    </w:p>
    <w:p w14:paraId="62758632" w14:textId="77777777" w:rsidR="00714C25" w:rsidRPr="00EA2537" w:rsidRDefault="00714C25" w:rsidP="00714C25">
      <w:pPr>
        <w:numPr>
          <w:ilvl w:val="0"/>
          <w:numId w:val="119"/>
        </w:numPr>
        <w:spacing w:after="0" w:line="240" w:lineRule="auto"/>
        <w:rPr>
          <w:rFonts w:ascii="Open Sans" w:hAnsi="Open Sans" w:cs="Open Sans"/>
          <w:sz w:val="20"/>
          <w:szCs w:val="20"/>
        </w:rPr>
      </w:pPr>
      <w:r w:rsidRPr="00EA2537">
        <w:rPr>
          <w:rFonts w:ascii="Open Sans" w:eastAsia="Calibri" w:hAnsi="Open Sans" w:cs="Open Sans"/>
        </w:rPr>
        <w:t>Harassment, bullying, or violence at school or on the way to and from school.</w:t>
      </w:r>
    </w:p>
    <w:p w14:paraId="51AA2120" w14:textId="77777777" w:rsidR="00714C25" w:rsidRPr="00EA2537" w:rsidRDefault="00714C25" w:rsidP="00714C25">
      <w:pPr>
        <w:numPr>
          <w:ilvl w:val="0"/>
          <w:numId w:val="119"/>
        </w:numPr>
        <w:spacing w:after="0" w:line="240" w:lineRule="auto"/>
        <w:rPr>
          <w:rFonts w:ascii="Open Sans" w:hAnsi="Open Sans" w:cs="Open Sans"/>
          <w:sz w:val="20"/>
          <w:szCs w:val="20"/>
        </w:rPr>
      </w:pPr>
      <w:r w:rsidRPr="00EA2537">
        <w:rPr>
          <w:rFonts w:ascii="Open Sans" w:eastAsia="Calibri" w:hAnsi="Open Sans" w:cs="Open Sans"/>
        </w:rPr>
        <w:t>Expectations around early child marriage.</w:t>
      </w:r>
    </w:p>
    <w:p w14:paraId="06C5B739" w14:textId="77777777" w:rsidR="00714C25" w:rsidRPr="00EA2537" w:rsidRDefault="00714C25" w:rsidP="00714C25">
      <w:pPr>
        <w:numPr>
          <w:ilvl w:val="0"/>
          <w:numId w:val="119"/>
        </w:numPr>
        <w:spacing w:after="0" w:line="240" w:lineRule="auto"/>
        <w:rPr>
          <w:rFonts w:ascii="Open Sans" w:hAnsi="Open Sans" w:cs="Open Sans"/>
          <w:sz w:val="20"/>
          <w:szCs w:val="20"/>
        </w:rPr>
      </w:pPr>
      <w:r w:rsidRPr="00EA2537">
        <w:rPr>
          <w:rFonts w:ascii="Open Sans" w:eastAsia="Calibri" w:hAnsi="Open Sans" w:cs="Open Sans"/>
        </w:rPr>
        <w:t>Society’s expectation that girls do not need education.</w:t>
      </w:r>
    </w:p>
    <w:p w14:paraId="6A12BD14" w14:textId="77777777" w:rsidR="00714C25" w:rsidRPr="00EA2537" w:rsidRDefault="00714C25" w:rsidP="00714C25">
      <w:pPr>
        <w:numPr>
          <w:ilvl w:val="0"/>
          <w:numId w:val="119"/>
        </w:numPr>
        <w:spacing w:after="0" w:line="240" w:lineRule="auto"/>
        <w:rPr>
          <w:rFonts w:ascii="Open Sans" w:hAnsi="Open Sans" w:cs="Open Sans"/>
          <w:sz w:val="20"/>
          <w:szCs w:val="20"/>
        </w:rPr>
      </w:pPr>
      <w:r w:rsidRPr="00EA2537">
        <w:rPr>
          <w:rFonts w:ascii="Open Sans" w:eastAsia="Calibri" w:hAnsi="Open Sans" w:cs="Open Sans"/>
        </w:rPr>
        <w:t>School costs (fees, books, uniforms, etc.)</w:t>
      </w:r>
      <w:r w:rsidRPr="00EA2537">
        <w:rPr>
          <w:rFonts w:ascii="Open Sans" w:eastAsia="Calibri" w:hAnsi="Open Sans" w:cs="Open Sans"/>
        </w:rPr>
        <w:br/>
      </w:r>
    </w:p>
    <w:p w14:paraId="6BEC8B05" w14:textId="77777777" w:rsidR="00714C25" w:rsidRPr="00EA2537" w:rsidRDefault="00714C25" w:rsidP="00714C25">
      <w:pPr>
        <w:numPr>
          <w:ilvl w:val="0"/>
          <w:numId w:val="124"/>
        </w:numPr>
        <w:spacing w:after="120" w:line="240" w:lineRule="auto"/>
        <w:rPr>
          <w:rFonts w:ascii="Open Sans" w:eastAsia="Calibri" w:hAnsi="Open Sans" w:cs="Open Sans"/>
        </w:rPr>
      </w:pPr>
      <w:r w:rsidRPr="00EA2537">
        <w:rPr>
          <w:rFonts w:ascii="Open Sans" w:eastAsia="Calibri" w:hAnsi="Open Sans" w:cs="Open Sans"/>
        </w:rPr>
        <w:t xml:space="preserve">Ask: </w:t>
      </w:r>
      <w:r w:rsidRPr="00EA2537">
        <w:rPr>
          <w:rFonts w:ascii="Open Sans" w:eastAsia="Calibri" w:hAnsi="Open Sans" w:cs="Open Sans"/>
          <w:b/>
          <w:i/>
        </w:rPr>
        <w:t>What are the challenges for boys to stay in school?</w:t>
      </w:r>
      <w:r w:rsidRPr="00EA2537">
        <w:rPr>
          <w:rFonts w:ascii="Open Sans" w:eastAsia="Calibri" w:hAnsi="Open Sans" w:cs="Open Sans"/>
        </w:rPr>
        <w:t xml:space="preserve"> (</w:t>
      </w:r>
      <w:r w:rsidRPr="00EA2537">
        <w:rPr>
          <w:rFonts w:ascii="Open Sans" w:eastAsia="Calibri" w:hAnsi="Open Sans" w:cs="Open Sans"/>
          <w:b/>
        </w:rPr>
        <w:t>Note:</w:t>
      </w:r>
      <w:r w:rsidRPr="00EA2537">
        <w:rPr>
          <w:rFonts w:ascii="Open Sans" w:eastAsia="Calibri" w:hAnsi="Open Sans" w:cs="Open Sans"/>
        </w:rPr>
        <w:t xml:space="preserve"> Encourage an active discussion. Write answers on flipchart.)</w:t>
      </w:r>
    </w:p>
    <w:p w14:paraId="6C9E2817" w14:textId="77777777" w:rsidR="00714C25" w:rsidRPr="00EA2537" w:rsidRDefault="00714C25" w:rsidP="00714C25">
      <w:pPr>
        <w:numPr>
          <w:ilvl w:val="0"/>
          <w:numId w:val="124"/>
        </w:numPr>
        <w:spacing w:after="0" w:line="240" w:lineRule="auto"/>
        <w:rPr>
          <w:rFonts w:ascii="Open Sans" w:eastAsia="Calibri" w:hAnsi="Open Sans" w:cs="Open Sans"/>
        </w:rPr>
      </w:pPr>
      <w:r w:rsidRPr="00EA2537">
        <w:rPr>
          <w:rFonts w:ascii="Open Sans" w:eastAsia="Calibri" w:hAnsi="Open Sans" w:cs="Open Sans"/>
        </w:rPr>
        <w:t>If not mentioned, ask if any of these challenges for boys exist in your area: (</w:t>
      </w:r>
      <w:r w:rsidRPr="00EA2537">
        <w:rPr>
          <w:rFonts w:ascii="Open Sans" w:eastAsia="Calibri" w:hAnsi="Open Sans" w:cs="Open Sans"/>
          <w:b/>
        </w:rPr>
        <w:t>Note</w:t>
      </w:r>
      <w:r w:rsidRPr="00EA2537">
        <w:rPr>
          <w:rFonts w:ascii="Open Sans" w:eastAsia="Calibri" w:hAnsi="Open Sans" w:cs="Open Sans"/>
        </w:rPr>
        <w:t xml:space="preserve">: Add these to the flipchart responses from the question above.) </w:t>
      </w:r>
    </w:p>
    <w:p w14:paraId="0A74DC24" w14:textId="77777777" w:rsidR="00714C25" w:rsidRPr="00EA2537" w:rsidRDefault="00714C25" w:rsidP="00714C25">
      <w:pPr>
        <w:numPr>
          <w:ilvl w:val="0"/>
          <w:numId w:val="114"/>
        </w:numPr>
        <w:spacing w:after="0" w:line="240" w:lineRule="auto"/>
        <w:rPr>
          <w:rFonts w:ascii="Open Sans" w:hAnsi="Open Sans" w:cs="Open Sans"/>
          <w:sz w:val="20"/>
          <w:szCs w:val="20"/>
        </w:rPr>
      </w:pPr>
      <w:r w:rsidRPr="00EA2537">
        <w:rPr>
          <w:rFonts w:ascii="Open Sans" w:eastAsia="Calibri" w:hAnsi="Open Sans" w:cs="Open Sans"/>
        </w:rPr>
        <w:t>Regular or increased chores and responsibilities on the farm or taking care of animals – for boys.</w:t>
      </w:r>
    </w:p>
    <w:p w14:paraId="402E0634" w14:textId="77777777" w:rsidR="00714C25" w:rsidRPr="00EA2537" w:rsidRDefault="00714C25" w:rsidP="00714C25">
      <w:pPr>
        <w:numPr>
          <w:ilvl w:val="0"/>
          <w:numId w:val="114"/>
        </w:numPr>
        <w:spacing w:after="0" w:line="240" w:lineRule="auto"/>
        <w:rPr>
          <w:rFonts w:ascii="Open Sans" w:hAnsi="Open Sans" w:cs="Open Sans"/>
          <w:sz w:val="20"/>
          <w:szCs w:val="20"/>
        </w:rPr>
      </w:pPr>
      <w:r w:rsidRPr="00EA2537">
        <w:rPr>
          <w:rFonts w:ascii="Open Sans" w:eastAsia="Calibri" w:hAnsi="Open Sans" w:cs="Open Sans"/>
        </w:rPr>
        <w:t>Not enough time to study because of chores and responsibilities.</w:t>
      </w:r>
    </w:p>
    <w:p w14:paraId="40B0CA6A" w14:textId="77777777" w:rsidR="00714C25" w:rsidRPr="00EA2537" w:rsidRDefault="00714C25" w:rsidP="00714C25">
      <w:pPr>
        <w:numPr>
          <w:ilvl w:val="0"/>
          <w:numId w:val="114"/>
        </w:numPr>
        <w:spacing w:after="0" w:line="240" w:lineRule="auto"/>
        <w:rPr>
          <w:rFonts w:ascii="Open Sans" w:hAnsi="Open Sans" w:cs="Open Sans"/>
          <w:sz w:val="20"/>
          <w:szCs w:val="20"/>
        </w:rPr>
      </w:pPr>
      <w:r w:rsidRPr="00EA2537">
        <w:rPr>
          <w:rFonts w:ascii="Open Sans" w:eastAsia="Calibri" w:hAnsi="Open Sans" w:cs="Open Sans"/>
        </w:rPr>
        <w:t>The distance to school is very long.</w:t>
      </w:r>
    </w:p>
    <w:p w14:paraId="59520FF6" w14:textId="77777777" w:rsidR="00714C25" w:rsidRPr="00EA2537" w:rsidRDefault="00714C25" w:rsidP="00714C25">
      <w:pPr>
        <w:numPr>
          <w:ilvl w:val="0"/>
          <w:numId w:val="114"/>
        </w:numPr>
        <w:spacing w:after="0" w:line="240" w:lineRule="auto"/>
        <w:rPr>
          <w:rFonts w:ascii="Open Sans" w:hAnsi="Open Sans" w:cs="Open Sans"/>
          <w:sz w:val="20"/>
          <w:szCs w:val="20"/>
        </w:rPr>
      </w:pPr>
      <w:r w:rsidRPr="00EA2537">
        <w:rPr>
          <w:rFonts w:ascii="Open Sans" w:eastAsia="Calibri" w:hAnsi="Open Sans" w:cs="Open Sans"/>
        </w:rPr>
        <w:t>Safety - It is unsafe to walk back and forth to school</w:t>
      </w:r>
    </w:p>
    <w:p w14:paraId="3C3B26D6" w14:textId="77777777" w:rsidR="00714C25" w:rsidRPr="00EA2537" w:rsidRDefault="00714C25" w:rsidP="00714C25">
      <w:pPr>
        <w:numPr>
          <w:ilvl w:val="0"/>
          <w:numId w:val="114"/>
        </w:numPr>
        <w:spacing w:after="0" w:line="240" w:lineRule="auto"/>
        <w:rPr>
          <w:rFonts w:ascii="Open Sans" w:hAnsi="Open Sans" w:cs="Open Sans"/>
          <w:sz w:val="20"/>
          <w:szCs w:val="20"/>
        </w:rPr>
      </w:pPr>
      <w:r w:rsidRPr="00EA2537">
        <w:rPr>
          <w:rFonts w:ascii="Open Sans" w:eastAsia="Calibri" w:hAnsi="Open Sans" w:cs="Open Sans"/>
        </w:rPr>
        <w:lastRenderedPageBreak/>
        <w:t>Harassment, bullying or violence at school, or on the way to and from school, especially from other boys.</w:t>
      </w:r>
    </w:p>
    <w:p w14:paraId="444DAABF" w14:textId="77777777" w:rsidR="00714C25" w:rsidRPr="00EA2537" w:rsidRDefault="00714C25" w:rsidP="00714C25">
      <w:pPr>
        <w:numPr>
          <w:ilvl w:val="0"/>
          <w:numId w:val="114"/>
        </w:numPr>
        <w:spacing w:after="0" w:line="240" w:lineRule="auto"/>
        <w:rPr>
          <w:rFonts w:ascii="Open Sans" w:hAnsi="Open Sans" w:cs="Open Sans"/>
          <w:sz w:val="20"/>
          <w:szCs w:val="20"/>
        </w:rPr>
      </w:pPr>
      <w:r w:rsidRPr="00EA2537">
        <w:rPr>
          <w:rFonts w:ascii="Open Sans" w:eastAsia="Calibri" w:hAnsi="Open Sans" w:cs="Open Sans"/>
        </w:rPr>
        <w:t>School costs (fees, books, uniforms, etc.)</w:t>
      </w:r>
    </w:p>
    <w:p w14:paraId="729C3468" w14:textId="77777777" w:rsidR="00714C25" w:rsidRPr="00EA2537" w:rsidRDefault="00714C25" w:rsidP="00714C25">
      <w:pPr>
        <w:numPr>
          <w:ilvl w:val="0"/>
          <w:numId w:val="124"/>
        </w:numPr>
        <w:spacing w:after="0" w:line="240" w:lineRule="auto"/>
        <w:rPr>
          <w:rFonts w:ascii="Open Sans" w:eastAsia="Calibri" w:hAnsi="Open Sans" w:cs="Open Sans"/>
        </w:rPr>
      </w:pPr>
      <w:r w:rsidRPr="00EA2537">
        <w:rPr>
          <w:rFonts w:ascii="Open Sans" w:eastAsia="Calibri" w:hAnsi="Open Sans" w:cs="Open Sans"/>
        </w:rPr>
        <w:t>Acknowledge everyone’s comments. Then say:</w:t>
      </w:r>
      <w:r w:rsidRPr="00EA2537">
        <w:rPr>
          <w:rFonts w:ascii="Open Sans" w:eastAsia="Calibri" w:hAnsi="Open Sans" w:cs="Open Sans"/>
          <w:b/>
          <w:i/>
        </w:rPr>
        <w:t xml:space="preserve"> Let’s talk about ways to overcome some of these challenges that prevent your child from going to or finishing school.</w:t>
      </w:r>
      <w:r w:rsidRPr="00EA2537">
        <w:rPr>
          <w:rFonts w:ascii="Open Sans" w:eastAsia="Calibri" w:hAnsi="Open Sans" w:cs="Open Sans"/>
          <w:b/>
        </w:rPr>
        <w:t xml:space="preserve"> </w:t>
      </w:r>
    </w:p>
    <w:p w14:paraId="6D935D82" w14:textId="77777777" w:rsidR="00714C25" w:rsidRPr="00EA2537" w:rsidRDefault="00714C25" w:rsidP="007D3765">
      <w:pPr>
        <w:spacing w:line="240" w:lineRule="auto"/>
        <w:ind w:left="720"/>
        <w:rPr>
          <w:rFonts w:ascii="Open Sans" w:eastAsia="Calibri" w:hAnsi="Open Sans" w:cs="Open Sans"/>
          <w:b/>
        </w:rPr>
      </w:pPr>
    </w:p>
    <w:p w14:paraId="49773B70" w14:textId="77777777" w:rsidR="00714C25" w:rsidRPr="00EA2537" w:rsidRDefault="00714C25" w:rsidP="00714C25">
      <w:pPr>
        <w:spacing w:line="240" w:lineRule="auto"/>
        <w:ind w:left="720"/>
        <w:rPr>
          <w:rFonts w:ascii="Open Sans" w:eastAsia="Calibri" w:hAnsi="Open Sans" w:cs="Open Sans"/>
        </w:rPr>
      </w:pPr>
      <w:r w:rsidRPr="00EA2537">
        <w:rPr>
          <w:rFonts w:ascii="Open Sans" w:eastAsia="Calibri" w:hAnsi="Open Sans" w:cs="Open Sans"/>
          <w:b/>
        </w:rPr>
        <w:t xml:space="preserve">Note: </w:t>
      </w:r>
      <w:r w:rsidRPr="00EA2537">
        <w:rPr>
          <w:rFonts w:ascii="Open Sans" w:eastAsia="Calibri" w:hAnsi="Open Sans" w:cs="Open Sans"/>
        </w:rPr>
        <w:t>Depending on your group, you may want to split the group so that one group focuses on identifying the solutions to promoting lifelong learning and the second group focuses on solutions to staying in school. Take care not to ask parents whether or not their children are in school as this may carry stigma and shame depending on your setting.</w:t>
      </w:r>
      <w:r w:rsidRPr="00EA2537">
        <w:rPr>
          <w:rFonts w:ascii="Open Sans" w:eastAsia="Calibri" w:hAnsi="Open Sans" w:cs="Open Sans"/>
          <w:b/>
        </w:rPr>
        <w:t xml:space="preserve"> The directions provide some guidance on how to carry out the session depending on if the children of parents in your group are in or out of school.</w:t>
      </w:r>
    </w:p>
    <w:p w14:paraId="7E301139" w14:textId="77777777" w:rsidR="00714C25" w:rsidRPr="00EA2537" w:rsidRDefault="00714C25" w:rsidP="001603F2">
      <w:pPr>
        <w:spacing w:before="180" w:after="180" w:line="240" w:lineRule="auto"/>
        <w:rPr>
          <w:rFonts w:ascii="Open Sans" w:eastAsia="Calibri" w:hAnsi="Open Sans" w:cs="Open Sans"/>
          <w:b/>
        </w:rPr>
      </w:pPr>
    </w:p>
    <w:p w14:paraId="1511BA3C" w14:textId="77777777" w:rsidR="00714C25" w:rsidRPr="00EA2537" w:rsidRDefault="00714C25" w:rsidP="001603F2">
      <w:pPr>
        <w:spacing w:before="180" w:after="180" w:line="240" w:lineRule="auto"/>
        <w:rPr>
          <w:rFonts w:ascii="Montserrat" w:eastAsia="Calibri" w:hAnsi="Montserrat" w:cs="Open Sans"/>
          <w:b/>
          <w:sz w:val="28"/>
          <w:szCs w:val="28"/>
        </w:rPr>
      </w:pPr>
      <w:r w:rsidRPr="00EA2537">
        <w:rPr>
          <w:rFonts w:ascii="Montserrat" w:eastAsia="Calibri" w:hAnsi="Montserrat" w:cs="Open Sans"/>
          <w:b/>
          <w:sz w:val="28"/>
          <w:szCs w:val="28"/>
        </w:rPr>
        <w:t>C.</w:t>
      </w:r>
      <w:r w:rsidRPr="00EA2537">
        <w:rPr>
          <w:rFonts w:ascii="Montserrat" w:eastAsia="Times New Roman" w:hAnsi="Montserrat" w:cs="Open Sans"/>
          <w:sz w:val="28"/>
          <w:szCs w:val="28"/>
        </w:rPr>
        <w:tab/>
      </w:r>
      <w:r w:rsidRPr="00EA2537">
        <w:rPr>
          <w:rFonts w:ascii="Montserrat" w:eastAsia="Calibri" w:hAnsi="Montserrat" w:cs="Open Sans"/>
          <w:b/>
          <w:sz w:val="28"/>
          <w:szCs w:val="28"/>
        </w:rPr>
        <w:t>Solutions to Staying in School / Continuing Lifelong Learning – Total Time: 35 minutes</w:t>
      </w:r>
    </w:p>
    <w:p w14:paraId="64225375" w14:textId="4579E05D" w:rsidR="00714C25" w:rsidRPr="00EA2537" w:rsidRDefault="00714C25" w:rsidP="00714C25">
      <w:pPr>
        <w:numPr>
          <w:ilvl w:val="0"/>
          <w:numId w:val="122"/>
        </w:numPr>
        <w:spacing w:before="120" w:after="180" w:line="240" w:lineRule="auto"/>
        <w:rPr>
          <w:rFonts w:ascii="Open Sans" w:eastAsia="Calibri" w:hAnsi="Open Sans" w:cs="Open Sans"/>
        </w:rPr>
      </w:pPr>
      <w:r w:rsidRPr="00EA2537">
        <w:rPr>
          <w:rFonts w:ascii="Open Sans" w:eastAsia="Calibri" w:hAnsi="Open Sans" w:cs="Open Sans"/>
        </w:rPr>
        <w:t>Draw the illustration below on a blank flipchart</w:t>
      </w:r>
      <w:r w:rsidRPr="00EA2537">
        <w:rPr>
          <w:rStyle w:val="FootnoteReference"/>
          <w:rFonts w:ascii="Open Sans" w:eastAsia="Calibri" w:hAnsi="Open Sans" w:cs="Open Sans"/>
        </w:rPr>
        <w:footnoteReference w:id="10"/>
      </w:r>
      <w:r w:rsidRPr="00EA2537">
        <w:rPr>
          <w:rFonts w:ascii="Open Sans" w:eastAsia="Calibri" w:hAnsi="Open Sans" w:cs="Open Sans"/>
        </w:rPr>
        <w:t xml:space="preserve"> (see instructions below):</w:t>
      </w:r>
    </w:p>
    <w:tbl>
      <w:tblPr>
        <w:tblW w:w="8355" w:type="dxa"/>
        <w:tblBorders>
          <w:top w:val="nil"/>
          <w:left w:val="nil"/>
          <w:bottom w:val="nil"/>
          <w:right w:val="nil"/>
          <w:insideH w:val="nil"/>
          <w:insideV w:val="nil"/>
        </w:tblBorders>
        <w:tblLayout w:type="fixed"/>
        <w:tblLook w:val="0600" w:firstRow="0" w:lastRow="0" w:firstColumn="0" w:lastColumn="0" w:noHBand="1" w:noVBand="1"/>
      </w:tblPr>
      <w:tblGrid>
        <w:gridCol w:w="4065"/>
        <w:gridCol w:w="4290"/>
      </w:tblGrid>
      <w:tr w:rsidR="00714C25" w:rsidRPr="00EA2537" w14:paraId="51BC338A" w14:textId="77777777">
        <w:trPr>
          <w:trHeight w:val="2675"/>
        </w:trPr>
        <w:tc>
          <w:tcPr>
            <w:tcW w:w="4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E88A2C" w14:textId="77777777" w:rsidR="00714C25" w:rsidRPr="00EA2537" w:rsidRDefault="00714C25" w:rsidP="001603F2">
            <w:pPr>
              <w:spacing w:line="240" w:lineRule="auto"/>
              <w:rPr>
                <w:rFonts w:ascii="Open Sans" w:hAnsi="Open Sans" w:cs="Open Sans"/>
                <w:sz w:val="20"/>
                <w:szCs w:val="20"/>
              </w:rPr>
            </w:pPr>
          </w:p>
        </w:tc>
        <w:tc>
          <w:tcPr>
            <w:tcW w:w="42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B096537" w14:textId="77777777" w:rsidR="00714C25" w:rsidRPr="00EA2537" w:rsidRDefault="00714C25" w:rsidP="001603F2">
            <w:pPr>
              <w:spacing w:before="60" w:after="120" w:line="240" w:lineRule="auto"/>
              <w:rPr>
                <w:rFonts w:ascii="Open Sans" w:eastAsia="Calibri" w:hAnsi="Open Sans" w:cs="Open Sans"/>
                <w:sz w:val="20"/>
                <w:szCs w:val="20"/>
                <w:u w:val="single"/>
              </w:rPr>
            </w:pPr>
            <w:r w:rsidRPr="00EA2537">
              <w:rPr>
                <w:rFonts w:ascii="Open Sans" w:eastAsia="Calibri" w:hAnsi="Open Sans" w:cs="Open Sans"/>
                <w:sz w:val="20"/>
                <w:szCs w:val="20"/>
                <w:u w:val="single"/>
              </w:rPr>
              <w:t>Instructions:</w:t>
            </w:r>
          </w:p>
          <w:p w14:paraId="127CE7C5" w14:textId="77777777" w:rsidR="00714C25" w:rsidRPr="00EA2537" w:rsidRDefault="00714C25" w:rsidP="00714C25">
            <w:pPr>
              <w:numPr>
                <w:ilvl w:val="0"/>
                <w:numId w:val="125"/>
              </w:numPr>
              <w:spacing w:before="60" w:after="0" w:line="240" w:lineRule="auto"/>
              <w:rPr>
                <w:rFonts w:ascii="Open Sans" w:hAnsi="Open Sans" w:cs="Open Sans"/>
                <w:sz w:val="20"/>
                <w:szCs w:val="20"/>
              </w:rPr>
            </w:pPr>
            <w:r w:rsidRPr="00EA2537">
              <w:rPr>
                <w:rFonts w:ascii="Open Sans" w:eastAsia="Calibri" w:hAnsi="Open Sans" w:cs="Open Sans"/>
                <w:sz w:val="20"/>
                <w:szCs w:val="20"/>
              </w:rPr>
              <w:t>Draw a ditch with a stream or rocks.</w:t>
            </w:r>
          </w:p>
          <w:p w14:paraId="5CD41C8C" w14:textId="77777777" w:rsidR="00714C25" w:rsidRPr="00EA2537" w:rsidRDefault="00714C25" w:rsidP="00714C25">
            <w:pPr>
              <w:numPr>
                <w:ilvl w:val="0"/>
                <w:numId w:val="125"/>
              </w:numPr>
              <w:spacing w:after="0" w:line="240" w:lineRule="auto"/>
              <w:rPr>
                <w:rFonts w:ascii="Open Sans" w:hAnsi="Open Sans" w:cs="Open Sans"/>
                <w:sz w:val="20"/>
                <w:szCs w:val="20"/>
              </w:rPr>
            </w:pPr>
            <w:r w:rsidRPr="00EA2537">
              <w:rPr>
                <w:rFonts w:ascii="Open Sans" w:eastAsia="Calibri" w:hAnsi="Open Sans" w:cs="Open Sans"/>
                <w:sz w:val="20"/>
                <w:szCs w:val="20"/>
              </w:rPr>
              <w:t>On one side of the ditch draw a picture of a child (it can be a stick figure).</w:t>
            </w:r>
          </w:p>
          <w:p w14:paraId="5058189A" w14:textId="77777777" w:rsidR="00714C25" w:rsidRPr="00EA2537" w:rsidRDefault="00714C25" w:rsidP="00714C25">
            <w:pPr>
              <w:numPr>
                <w:ilvl w:val="0"/>
                <w:numId w:val="125"/>
              </w:numPr>
              <w:spacing w:after="0" w:line="240" w:lineRule="auto"/>
              <w:rPr>
                <w:rFonts w:ascii="Open Sans" w:hAnsi="Open Sans" w:cs="Open Sans"/>
                <w:sz w:val="20"/>
                <w:szCs w:val="20"/>
              </w:rPr>
            </w:pPr>
            <w:r w:rsidRPr="00EA2537">
              <w:rPr>
                <w:rFonts w:ascii="Open Sans" w:eastAsia="Calibri" w:hAnsi="Open Sans" w:cs="Open Sans"/>
                <w:sz w:val="20"/>
                <w:szCs w:val="20"/>
              </w:rPr>
              <w:t>On the other side of the ditch write, “Completing school”.</w:t>
            </w:r>
          </w:p>
          <w:p w14:paraId="5EB49B71" w14:textId="77777777" w:rsidR="00714C25" w:rsidRPr="00EA2537" w:rsidRDefault="00714C25" w:rsidP="001603F2">
            <w:pPr>
              <w:spacing w:before="60" w:after="60" w:line="240" w:lineRule="auto"/>
              <w:ind w:left="340"/>
              <w:rPr>
                <w:rFonts w:ascii="Open Sans" w:eastAsia="Calibri" w:hAnsi="Open Sans" w:cs="Open Sans"/>
                <w:sz w:val="20"/>
                <w:szCs w:val="20"/>
              </w:rPr>
            </w:pPr>
            <w:r w:rsidRPr="00EA2537">
              <w:rPr>
                <w:rFonts w:ascii="Open Sans" w:eastAsia="Calibri" w:hAnsi="Open Sans" w:cs="Open Sans"/>
                <w:sz w:val="20"/>
                <w:szCs w:val="20"/>
              </w:rPr>
              <w:t xml:space="preserve"> </w:t>
            </w:r>
          </w:p>
        </w:tc>
      </w:tr>
    </w:tbl>
    <w:p w14:paraId="3C1207C7" w14:textId="77777777" w:rsidR="00714C25" w:rsidRPr="00EA2537" w:rsidRDefault="00714C25" w:rsidP="001603F2">
      <w:pPr>
        <w:spacing w:before="240" w:line="240" w:lineRule="auto"/>
        <w:ind w:left="720"/>
        <w:rPr>
          <w:rFonts w:ascii="Open Sans" w:eastAsia="Calibri" w:hAnsi="Open Sans" w:cs="Open Sans"/>
        </w:rPr>
      </w:pPr>
    </w:p>
    <w:p w14:paraId="1AC1448C" w14:textId="77777777" w:rsidR="00714C25" w:rsidRPr="00EA2537" w:rsidRDefault="00714C25" w:rsidP="00714C25">
      <w:pPr>
        <w:numPr>
          <w:ilvl w:val="0"/>
          <w:numId w:val="122"/>
        </w:numPr>
        <w:spacing w:after="120" w:line="240" w:lineRule="auto"/>
        <w:rPr>
          <w:rFonts w:ascii="Open Sans" w:eastAsia="Calibri" w:hAnsi="Open Sans" w:cs="Open Sans"/>
        </w:rPr>
      </w:pPr>
      <w:r w:rsidRPr="00EA2537">
        <w:rPr>
          <w:rFonts w:ascii="Open Sans" w:eastAsia="Calibri" w:hAnsi="Open Sans" w:cs="Open Sans"/>
        </w:rPr>
        <w:t>Explain that between many girls and boys completing school are challenges and obstacles. The ditch and stream in the illustration represent all the challenges/obstacles that your children face in completing school / continuing to learn even when out of school.</w:t>
      </w:r>
    </w:p>
    <w:p w14:paraId="036F6DE1" w14:textId="77777777" w:rsidR="00714C25" w:rsidRPr="00EA2537" w:rsidRDefault="00714C25" w:rsidP="00714C25">
      <w:pPr>
        <w:numPr>
          <w:ilvl w:val="0"/>
          <w:numId w:val="122"/>
        </w:numPr>
        <w:spacing w:after="120" w:line="240" w:lineRule="auto"/>
        <w:rPr>
          <w:rFonts w:ascii="Open Sans" w:eastAsia="Calibri" w:hAnsi="Open Sans" w:cs="Open Sans"/>
        </w:rPr>
      </w:pPr>
      <w:r w:rsidRPr="00EA2537">
        <w:rPr>
          <w:rFonts w:ascii="Open Sans" w:eastAsia="Calibri" w:hAnsi="Open Sans" w:cs="Open Sans"/>
        </w:rPr>
        <w:t xml:space="preserve">Ask what </w:t>
      </w:r>
      <w:proofErr w:type="gramStart"/>
      <w:r w:rsidRPr="00EA2537">
        <w:rPr>
          <w:rFonts w:ascii="Open Sans" w:eastAsia="Calibri" w:hAnsi="Open Sans" w:cs="Open Sans"/>
        </w:rPr>
        <w:t>are the obstacles</w:t>
      </w:r>
      <w:proofErr w:type="gramEnd"/>
      <w:r w:rsidRPr="00EA2537">
        <w:rPr>
          <w:rFonts w:ascii="Open Sans" w:eastAsia="Calibri" w:hAnsi="Open Sans" w:cs="Open Sans"/>
        </w:rPr>
        <w:t xml:space="preserve"> to going to school/lifelong learning for girl and boys.</w:t>
      </w:r>
    </w:p>
    <w:p w14:paraId="64D6FAFF" w14:textId="6FA12DD1" w:rsidR="00714C25" w:rsidRPr="00EA2537" w:rsidRDefault="00714C25" w:rsidP="00714C25">
      <w:pPr>
        <w:numPr>
          <w:ilvl w:val="0"/>
          <w:numId w:val="122"/>
        </w:numPr>
        <w:spacing w:after="120" w:line="240" w:lineRule="auto"/>
        <w:rPr>
          <w:rFonts w:ascii="Open Sans" w:eastAsia="Calibri" w:hAnsi="Open Sans" w:cs="Open Sans"/>
        </w:rPr>
      </w:pPr>
      <w:r w:rsidRPr="00EA2537">
        <w:rPr>
          <w:rFonts w:ascii="Open Sans" w:eastAsia="Calibri" w:hAnsi="Open Sans" w:cs="Open Sans"/>
        </w:rPr>
        <w:lastRenderedPageBreak/>
        <w:t>Write all the challenges to going to, remaining in, school (or the challenges to lifelong learning if children are out of school) in the ditch. (</w:t>
      </w:r>
      <w:r w:rsidRPr="00EA2537">
        <w:rPr>
          <w:rFonts w:ascii="Open Sans" w:eastAsia="Calibri" w:hAnsi="Open Sans" w:cs="Open Sans"/>
          <w:b/>
        </w:rPr>
        <w:t>Note</w:t>
      </w:r>
      <w:r w:rsidRPr="00EA2537">
        <w:rPr>
          <w:rFonts w:ascii="Open Sans" w:eastAsia="Calibri" w:hAnsi="Open Sans" w:cs="Open Sans"/>
        </w:rPr>
        <w:t>: See the illustration on the following page.)</w:t>
      </w:r>
    </w:p>
    <w:p w14:paraId="2667F390" w14:textId="77777777" w:rsidR="00714C25" w:rsidRPr="00EA2537" w:rsidRDefault="00714C25" w:rsidP="00714C25">
      <w:pPr>
        <w:numPr>
          <w:ilvl w:val="0"/>
          <w:numId w:val="122"/>
        </w:numPr>
        <w:spacing w:after="120" w:line="240" w:lineRule="auto"/>
        <w:rPr>
          <w:rFonts w:ascii="Open Sans" w:eastAsia="Calibri" w:hAnsi="Open Sans" w:cs="Open Sans"/>
        </w:rPr>
      </w:pPr>
      <w:r w:rsidRPr="00EA2537">
        <w:rPr>
          <w:rFonts w:ascii="Open Sans" w:eastAsia="Calibri" w:hAnsi="Open Sans" w:cs="Open Sans"/>
        </w:rPr>
        <w:t>When the challenges are done, draw a road or bridge over the ditch (</w:t>
      </w:r>
      <w:r w:rsidRPr="00EA2537">
        <w:rPr>
          <w:rFonts w:ascii="Open Sans" w:eastAsia="Calibri" w:hAnsi="Open Sans" w:cs="Open Sans"/>
          <w:b/>
        </w:rPr>
        <w:t>Note</w:t>
      </w:r>
      <w:r w:rsidRPr="00EA2537">
        <w:rPr>
          <w:rFonts w:ascii="Open Sans" w:eastAsia="Calibri" w:hAnsi="Open Sans" w:cs="Open Sans"/>
        </w:rPr>
        <w:t>: See the illustration on the following page.)</w:t>
      </w:r>
    </w:p>
    <w:p w14:paraId="7CF79681" w14:textId="77777777" w:rsidR="00714C25" w:rsidRPr="00BB77D3" w:rsidRDefault="00714C25" w:rsidP="001603F2">
      <w:pPr>
        <w:spacing w:before="120" w:line="240" w:lineRule="auto"/>
        <w:ind w:left="900"/>
        <w:rPr>
          <w:rFonts w:ascii="Calibri" w:eastAsia="Calibri" w:hAnsi="Calibri" w:cs="Calibri"/>
          <w:sz w:val="24"/>
          <w:szCs w:val="24"/>
        </w:rPr>
      </w:pPr>
      <w:r w:rsidRPr="00BB77D3">
        <w:rPr>
          <w:rFonts w:ascii="Calibri" w:eastAsia="Calibri" w:hAnsi="Calibri" w:cs="Calibri"/>
          <w:sz w:val="24"/>
          <w:szCs w:val="24"/>
        </w:rPr>
        <w:t xml:space="preserve"> </w:t>
      </w:r>
    </w:p>
    <w:tbl>
      <w:tblPr>
        <w:tblW w:w="8715" w:type="dxa"/>
        <w:tblBorders>
          <w:top w:val="nil"/>
          <w:left w:val="nil"/>
          <w:bottom w:val="nil"/>
          <w:right w:val="nil"/>
          <w:insideH w:val="nil"/>
          <w:insideV w:val="nil"/>
        </w:tblBorders>
        <w:tblLayout w:type="fixed"/>
        <w:tblLook w:val="0600" w:firstRow="0" w:lastRow="0" w:firstColumn="0" w:lastColumn="0" w:noHBand="1" w:noVBand="1"/>
      </w:tblPr>
      <w:tblGrid>
        <w:gridCol w:w="4380"/>
        <w:gridCol w:w="4335"/>
      </w:tblGrid>
      <w:tr w:rsidR="00714C25" w:rsidRPr="00EA2537" w14:paraId="36F04140" w14:textId="77777777">
        <w:trPr>
          <w:trHeight w:val="2945"/>
        </w:trPr>
        <w:tc>
          <w:tcPr>
            <w:tcW w:w="4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5BFBC" w14:textId="77777777" w:rsidR="00714C25" w:rsidRPr="00EA2537" w:rsidRDefault="00714C25" w:rsidP="001603F2">
            <w:pPr>
              <w:spacing w:line="240" w:lineRule="auto"/>
              <w:rPr>
                <w:rFonts w:ascii="Open Sans" w:hAnsi="Open Sans" w:cs="Open Sans"/>
              </w:rPr>
            </w:pPr>
          </w:p>
        </w:tc>
        <w:tc>
          <w:tcPr>
            <w:tcW w:w="43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1A9664B" w14:textId="77777777" w:rsidR="00714C25" w:rsidRPr="00EA2537" w:rsidRDefault="00714C25" w:rsidP="001603F2">
            <w:pPr>
              <w:spacing w:before="60" w:after="120" w:line="240" w:lineRule="auto"/>
              <w:rPr>
                <w:rFonts w:ascii="Open Sans" w:eastAsia="Calibri" w:hAnsi="Open Sans" w:cs="Open Sans"/>
                <w:sz w:val="20"/>
                <w:szCs w:val="20"/>
                <w:u w:val="single"/>
              </w:rPr>
            </w:pPr>
            <w:r w:rsidRPr="00EA2537">
              <w:rPr>
                <w:rFonts w:ascii="Open Sans" w:eastAsia="Calibri" w:hAnsi="Open Sans" w:cs="Open Sans"/>
                <w:sz w:val="20"/>
                <w:szCs w:val="20"/>
                <w:u w:val="single"/>
              </w:rPr>
              <w:t>Instructions:</w:t>
            </w:r>
          </w:p>
          <w:p w14:paraId="2AC5FA4D" w14:textId="77777777" w:rsidR="00714C25" w:rsidRPr="00EA2537" w:rsidRDefault="00714C25" w:rsidP="00714C25">
            <w:pPr>
              <w:numPr>
                <w:ilvl w:val="0"/>
                <w:numId w:val="127"/>
              </w:numPr>
              <w:spacing w:before="120" w:after="0" w:line="240" w:lineRule="auto"/>
              <w:rPr>
                <w:rFonts w:ascii="Open Sans" w:hAnsi="Open Sans" w:cs="Open Sans"/>
                <w:sz w:val="20"/>
                <w:szCs w:val="20"/>
              </w:rPr>
            </w:pPr>
            <w:r w:rsidRPr="00EA2537">
              <w:rPr>
                <w:rFonts w:ascii="Open Sans" w:eastAsia="Calibri" w:hAnsi="Open Sans" w:cs="Open Sans"/>
                <w:sz w:val="20"/>
                <w:szCs w:val="20"/>
              </w:rPr>
              <w:t>Ask what are challenges to staying in school? Write responses in the ditch – see illustration.</w:t>
            </w:r>
          </w:p>
          <w:p w14:paraId="08203883" w14:textId="77777777" w:rsidR="00714C25" w:rsidRPr="00EA2537" w:rsidRDefault="00714C25" w:rsidP="00714C25">
            <w:pPr>
              <w:numPr>
                <w:ilvl w:val="0"/>
                <w:numId w:val="127"/>
              </w:numPr>
              <w:spacing w:after="0" w:line="240" w:lineRule="auto"/>
              <w:rPr>
                <w:rFonts w:ascii="Open Sans" w:hAnsi="Open Sans" w:cs="Open Sans"/>
                <w:sz w:val="20"/>
                <w:szCs w:val="20"/>
              </w:rPr>
            </w:pPr>
            <w:r w:rsidRPr="00EA2537">
              <w:rPr>
                <w:rFonts w:ascii="Open Sans" w:eastAsia="Calibri" w:hAnsi="Open Sans" w:cs="Open Sans"/>
                <w:sz w:val="20"/>
                <w:szCs w:val="20"/>
              </w:rPr>
              <w:t>Draw a bridge over the ditch/stream.</w:t>
            </w:r>
          </w:p>
          <w:p w14:paraId="5724B994" w14:textId="77777777" w:rsidR="00714C25" w:rsidRPr="00EA2537" w:rsidRDefault="00714C25" w:rsidP="00714C25">
            <w:pPr>
              <w:numPr>
                <w:ilvl w:val="0"/>
                <w:numId w:val="127"/>
              </w:numPr>
              <w:spacing w:after="0" w:line="240" w:lineRule="auto"/>
              <w:rPr>
                <w:rFonts w:ascii="Open Sans" w:hAnsi="Open Sans" w:cs="Open Sans"/>
                <w:sz w:val="20"/>
                <w:szCs w:val="20"/>
              </w:rPr>
            </w:pPr>
            <w:r w:rsidRPr="00EA2537">
              <w:rPr>
                <w:rFonts w:ascii="Open Sans" w:eastAsia="Calibri" w:hAnsi="Open Sans" w:cs="Open Sans"/>
                <w:sz w:val="20"/>
                <w:szCs w:val="20"/>
              </w:rPr>
              <w:t>Ask what are ways to overcome the obstacles to staying in school? (Write responses above the bridge – see illustration.)</w:t>
            </w:r>
          </w:p>
        </w:tc>
      </w:tr>
    </w:tbl>
    <w:p w14:paraId="3A040FF7" w14:textId="77777777" w:rsidR="00714C25" w:rsidRPr="00EA2537" w:rsidRDefault="00714C25" w:rsidP="00714C25">
      <w:pPr>
        <w:numPr>
          <w:ilvl w:val="0"/>
          <w:numId w:val="122"/>
        </w:numPr>
        <w:spacing w:after="120" w:line="240" w:lineRule="auto"/>
        <w:rPr>
          <w:rFonts w:ascii="Open Sans" w:eastAsia="Calibri" w:hAnsi="Open Sans" w:cs="Open Sans"/>
        </w:rPr>
      </w:pPr>
      <w:r w:rsidRPr="00EA2537">
        <w:rPr>
          <w:rFonts w:ascii="Open Sans" w:eastAsia="Calibri" w:hAnsi="Open Sans" w:cs="Open Sans"/>
        </w:rPr>
        <w:t>Ask parents what are some ways to overcome these challenges? Write the solutions on top of the bridge (see instructions and illustration on this page.) (</w:t>
      </w:r>
      <w:r w:rsidRPr="00EA2537">
        <w:rPr>
          <w:rFonts w:ascii="Open Sans" w:eastAsia="Calibri" w:hAnsi="Open Sans" w:cs="Open Sans"/>
          <w:b/>
        </w:rPr>
        <w:t>Note:</w:t>
      </w:r>
      <w:r w:rsidRPr="00EA2537">
        <w:rPr>
          <w:rFonts w:ascii="Open Sans" w:eastAsia="Calibri" w:hAnsi="Open Sans" w:cs="Open Sans"/>
        </w:rPr>
        <w:t xml:space="preserve"> Encourage an active discussion.)</w:t>
      </w:r>
    </w:p>
    <w:p w14:paraId="48E536CB" w14:textId="77777777" w:rsidR="00714C25" w:rsidRPr="00EA2537" w:rsidRDefault="00714C25" w:rsidP="00714C25">
      <w:pPr>
        <w:numPr>
          <w:ilvl w:val="0"/>
          <w:numId w:val="122"/>
        </w:numPr>
        <w:spacing w:after="120" w:line="240" w:lineRule="auto"/>
        <w:rPr>
          <w:rFonts w:ascii="Open Sans" w:eastAsia="Calibri" w:hAnsi="Open Sans" w:cs="Open Sans"/>
        </w:rPr>
      </w:pPr>
      <w:r w:rsidRPr="00EA2537">
        <w:rPr>
          <w:rFonts w:ascii="Open Sans" w:eastAsia="Calibri" w:hAnsi="Open Sans" w:cs="Open Sans"/>
        </w:rPr>
        <w:t>Review the solutions mentioned with the parents.</w:t>
      </w:r>
    </w:p>
    <w:p w14:paraId="1C73EF34" w14:textId="77777777" w:rsidR="00714C25" w:rsidRPr="00EA2537" w:rsidRDefault="00714C25" w:rsidP="00714C25">
      <w:pPr>
        <w:numPr>
          <w:ilvl w:val="0"/>
          <w:numId w:val="122"/>
        </w:numPr>
        <w:spacing w:after="120" w:line="240" w:lineRule="auto"/>
        <w:rPr>
          <w:rFonts w:ascii="Open Sans" w:eastAsia="Calibri" w:hAnsi="Open Sans" w:cs="Open Sans"/>
        </w:rPr>
      </w:pPr>
      <w:r w:rsidRPr="00EA2537">
        <w:rPr>
          <w:rFonts w:ascii="Open Sans" w:eastAsia="Calibri" w:hAnsi="Open Sans" w:cs="Open Sans"/>
        </w:rPr>
        <w:t>Ask if they would like to add any others.</w:t>
      </w:r>
    </w:p>
    <w:p w14:paraId="26AC4F1F" w14:textId="77777777" w:rsidR="00714C25" w:rsidRPr="00EA2537" w:rsidRDefault="00714C25" w:rsidP="00714C25">
      <w:pPr>
        <w:numPr>
          <w:ilvl w:val="0"/>
          <w:numId w:val="122"/>
        </w:numPr>
        <w:spacing w:after="120" w:line="240" w:lineRule="auto"/>
        <w:rPr>
          <w:rFonts w:ascii="Open Sans" w:eastAsia="Calibri" w:hAnsi="Open Sans" w:cs="Open Sans"/>
        </w:rPr>
      </w:pPr>
      <w:r w:rsidRPr="00EA2537">
        <w:rPr>
          <w:rFonts w:ascii="Open Sans" w:eastAsia="Calibri" w:hAnsi="Open Sans" w:cs="Open Sans"/>
        </w:rPr>
        <w:t>Discuss the following:</w:t>
      </w:r>
    </w:p>
    <w:p w14:paraId="3B6418B3" w14:textId="77777777" w:rsidR="00714C25" w:rsidRPr="00EA2537" w:rsidRDefault="00714C25" w:rsidP="00714C25">
      <w:pPr>
        <w:numPr>
          <w:ilvl w:val="0"/>
          <w:numId w:val="117"/>
        </w:numPr>
        <w:spacing w:after="0" w:line="240" w:lineRule="auto"/>
        <w:rPr>
          <w:rFonts w:ascii="Open Sans" w:hAnsi="Open Sans" w:cs="Open Sans"/>
        </w:rPr>
      </w:pPr>
      <w:r w:rsidRPr="00EA2537">
        <w:rPr>
          <w:rFonts w:ascii="Open Sans" w:eastAsia="Calibri" w:hAnsi="Open Sans" w:cs="Open Sans"/>
        </w:rPr>
        <w:t>Are these solutions something you can realistically implement?</w:t>
      </w:r>
    </w:p>
    <w:p w14:paraId="0A146CF6" w14:textId="77777777" w:rsidR="00714C25" w:rsidRPr="00EA2537" w:rsidRDefault="00714C25" w:rsidP="00714C25">
      <w:pPr>
        <w:numPr>
          <w:ilvl w:val="0"/>
          <w:numId w:val="117"/>
        </w:numPr>
        <w:spacing w:after="0" w:line="240" w:lineRule="auto"/>
        <w:rPr>
          <w:rFonts w:ascii="Open Sans" w:hAnsi="Open Sans" w:cs="Open Sans"/>
        </w:rPr>
      </w:pPr>
      <w:r w:rsidRPr="00EA2537">
        <w:rPr>
          <w:rFonts w:ascii="Open Sans" w:eastAsia="Calibri" w:hAnsi="Open Sans" w:cs="Open Sans"/>
        </w:rPr>
        <w:t>How can your children help with these challenges?</w:t>
      </w:r>
    </w:p>
    <w:p w14:paraId="4CA4DC5A" w14:textId="77777777" w:rsidR="00714C25" w:rsidRPr="00EA2537" w:rsidRDefault="00714C25" w:rsidP="00714C25">
      <w:pPr>
        <w:numPr>
          <w:ilvl w:val="0"/>
          <w:numId w:val="117"/>
        </w:numPr>
        <w:spacing w:after="0" w:line="240" w:lineRule="auto"/>
        <w:rPr>
          <w:rFonts w:ascii="Open Sans" w:hAnsi="Open Sans" w:cs="Open Sans"/>
        </w:rPr>
      </w:pPr>
      <w:r w:rsidRPr="00EA2537">
        <w:rPr>
          <w:rFonts w:ascii="Open Sans" w:eastAsia="Calibri" w:hAnsi="Open Sans" w:cs="Open Sans"/>
        </w:rPr>
        <w:t>Who in the community can help you deal with these challenges/obstacles to keeping children in school? Who in your community can help you to promote your child’s lifelong learning if they are out of school?</w:t>
      </w:r>
    </w:p>
    <w:p w14:paraId="6BA6515E" w14:textId="1567A98F" w:rsidR="00714C25" w:rsidRPr="00EA2537" w:rsidRDefault="00714C25" w:rsidP="00714C25">
      <w:pPr>
        <w:numPr>
          <w:ilvl w:val="0"/>
          <w:numId w:val="117"/>
        </w:numPr>
        <w:spacing w:after="0" w:line="240" w:lineRule="auto"/>
        <w:rPr>
          <w:rFonts w:ascii="Open Sans" w:hAnsi="Open Sans" w:cs="Open Sans"/>
        </w:rPr>
      </w:pPr>
      <w:r w:rsidRPr="00EA2537">
        <w:rPr>
          <w:rFonts w:ascii="Open Sans" w:eastAsia="Calibri" w:hAnsi="Open Sans" w:cs="Open Sans"/>
        </w:rPr>
        <w:t>If not mentioned, ask how other family members, teachers, community officials, etc. can help you find and implement solutions for your child to continue her/his learning.</w:t>
      </w:r>
    </w:p>
    <w:p w14:paraId="668C79D5" w14:textId="77777777" w:rsidR="00714C25" w:rsidRPr="00EA2537" w:rsidRDefault="00714C25" w:rsidP="00714C25">
      <w:pPr>
        <w:numPr>
          <w:ilvl w:val="0"/>
          <w:numId w:val="122"/>
        </w:numPr>
        <w:spacing w:after="120" w:line="240" w:lineRule="auto"/>
        <w:rPr>
          <w:rFonts w:ascii="Open Sans" w:eastAsia="Calibri" w:hAnsi="Open Sans" w:cs="Open Sans"/>
        </w:rPr>
      </w:pPr>
      <w:r w:rsidRPr="00EA2537">
        <w:rPr>
          <w:rFonts w:ascii="Open Sans" w:eastAsia="Calibri" w:hAnsi="Open Sans" w:cs="Open Sans"/>
        </w:rPr>
        <w:t>Depending on what solutions are discussed, make an action plan with the parents. Have them commit to steps needed to implement any of the solutions discussed.</w:t>
      </w:r>
    </w:p>
    <w:p w14:paraId="362AD5CB" w14:textId="77777777" w:rsidR="00714C25" w:rsidRPr="00EA2537" w:rsidRDefault="00714C25" w:rsidP="00714C25">
      <w:pPr>
        <w:numPr>
          <w:ilvl w:val="0"/>
          <w:numId w:val="122"/>
        </w:numPr>
        <w:spacing w:after="120" w:line="240" w:lineRule="auto"/>
        <w:rPr>
          <w:rFonts w:ascii="Open Sans" w:eastAsia="Calibri" w:hAnsi="Open Sans" w:cs="Open Sans"/>
        </w:rPr>
      </w:pPr>
      <w:r w:rsidRPr="00EA2537">
        <w:rPr>
          <w:rFonts w:ascii="Open Sans" w:eastAsia="Calibri" w:hAnsi="Open Sans" w:cs="Open Sans"/>
        </w:rPr>
        <w:t>Thank everyone for the great ideas and input.</w:t>
      </w:r>
    </w:p>
    <w:p w14:paraId="2458986D" w14:textId="77777777" w:rsidR="00714C25" w:rsidRPr="00BB77D3" w:rsidRDefault="00714C25" w:rsidP="001603F2">
      <w:pPr>
        <w:spacing w:before="180" w:after="180" w:line="240" w:lineRule="auto"/>
        <w:rPr>
          <w:rFonts w:ascii="Calibri" w:eastAsia="Calibri" w:hAnsi="Calibri" w:cs="Calibri"/>
          <w:b/>
          <w:sz w:val="28"/>
          <w:szCs w:val="28"/>
        </w:rPr>
      </w:pPr>
    </w:p>
    <w:p w14:paraId="75DC529B" w14:textId="32E27624" w:rsidR="00714C25" w:rsidRPr="00EA2537" w:rsidRDefault="00714C25" w:rsidP="001603F2">
      <w:pPr>
        <w:spacing w:before="180" w:after="180" w:line="240" w:lineRule="auto"/>
        <w:rPr>
          <w:rFonts w:ascii="Montserrat" w:eastAsia="Calibri" w:hAnsi="Montserrat" w:cs="Calibri"/>
          <w:b/>
          <w:sz w:val="28"/>
          <w:szCs w:val="28"/>
        </w:rPr>
      </w:pPr>
      <w:r w:rsidRPr="00EA2537">
        <w:rPr>
          <w:rFonts w:ascii="Montserrat" w:eastAsia="Calibri" w:hAnsi="Montserrat" w:cs="Calibri"/>
          <w:b/>
          <w:sz w:val="28"/>
          <w:szCs w:val="28"/>
        </w:rPr>
        <w:t>D. Supporting My Child’s Economic Empowerment (25 minutes)</w:t>
      </w:r>
    </w:p>
    <w:p w14:paraId="2059E950" w14:textId="24D2F8C3" w:rsidR="00714C25" w:rsidRPr="00EA2537" w:rsidRDefault="00EA2537" w:rsidP="00714C25">
      <w:pPr>
        <w:numPr>
          <w:ilvl w:val="0"/>
          <w:numId w:val="116"/>
        </w:numPr>
        <w:spacing w:after="120" w:line="240" w:lineRule="auto"/>
        <w:rPr>
          <w:rFonts w:ascii="Open Sans" w:eastAsia="Calibri" w:hAnsi="Open Sans" w:cs="Open Sans"/>
        </w:rPr>
      </w:pPr>
      <w:r>
        <w:rPr>
          <w:rFonts w:ascii="Open Sans" w:hAnsi="Open Sans" w:cs="Open Sans"/>
          <w:noProof/>
        </w:rPr>
        <w:lastRenderedPageBreak/>
        <w:drawing>
          <wp:anchor distT="0" distB="0" distL="114300" distR="114300" simplePos="0" relativeHeight="251780096" behindDoc="0" locked="0" layoutInCell="1" allowOverlap="1" wp14:anchorId="2F550525" wp14:editId="5C638E01">
            <wp:simplePos x="0" y="0"/>
            <wp:positionH relativeFrom="column">
              <wp:posOffset>5400112</wp:posOffset>
            </wp:positionH>
            <wp:positionV relativeFrom="paragraph">
              <wp:posOffset>426504</wp:posOffset>
            </wp:positionV>
            <wp:extent cx="914400" cy="914400"/>
            <wp:effectExtent l="0" t="0" r="0" b="0"/>
            <wp:wrapNone/>
            <wp:docPr id="609721464" name="Graphic 609721464" descr="Coi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721464" name="Graphic 609721464" descr="Coins outline"/>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914400" cy="914400"/>
                    </a:xfrm>
                    <a:prstGeom prst="rect">
                      <a:avLst/>
                    </a:prstGeom>
                  </pic:spPr>
                </pic:pic>
              </a:graphicData>
            </a:graphic>
          </wp:anchor>
        </w:drawing>
      </w:r>
      <w:r>
        <w:rPr>
          <w:rFonts w:ascii="Open Sans" w:hAnsi="Open Sans" w:cs="Open Sans"/>
          <w:noProof/>
        </w:rPr>
        <mc:AlternateContent>
          <mc:Choice Requires="wps">
            <w:drawing>
              <wp:anchor distT="0" distB="0" distL="114300" distR="114300" simplePos="0" relativeHeight="251779072" behindDoc="1" locked="0" layoutInCell="1" allowOverlap="1" wp14:anchorId="335E5629" wp14:editId="724BB3CC">
                <wp:simplePos x="0" y="0"/>
                <wp:positionH relativeFrom="column">
                  <wp:posOffset>5079736</wp:posOffset>
                </wp:positionH>
                <wp:positionV relativeFrom="paragraph">
                  <wp:posOffset>99060</wp:posOffset>
                </wp:positionV>
                <wp:extent cx="1457325" cy="1449070"/>
                <wp:effectExtent l="0" t="0" r="28575" b="17780"/>
                <wp:wrapTight wrapText="bothSides">
                  <wp:wrapPolygon edited="0">
                    <wp:start x="13412" y="21600"/>
                    <wp:lineTo x="15388" y="21032"/>
                    <wp:lineTo x="20188" y="17909"/>
                    <wp:lineTo x="21600" y="13933"/>
                    <wp:lineTo x="21600" y="7402"/>
                    <wp:lineTo x="19341" y="2859"/>
                    <wp:lineTo x="14541" y="19"/>
                    <wp:lineTo x="13694" y="19"/>
                    <wp:lineTo x="-141" y="19"/>
                    <wp:lineTo x="-141" y="21600"/>
                    <wp:lineTo x="13412" y="21600"/>
                  </wp:wrapPolygon>
                </wp:wrapTight>
                <wp:docPr id="609721463" name="Flowchart: Delay 609721463"/>
                <wp:cNvGraphicFramePr/>
                <a:graphic xmlns:a="http://schemas.openxmlformats.org/drawingml/2006/main">
                  <a:graphicData uri="http://schemas.microsoft.com/office/word/2010/wordprocessingShape">
                    <wps:wsp>
                      <wps:cNvSpPr/>
                      <wps:spPr>
                        <a:xfrm rot="10800000">
                          <a:off x="0" y="0"/>
                          <a:ext cx="1457325" cy="1449070"/>
                        </a:xfrm>
                        <a:prstGeom prst="flowChartDelay">
                          <a:avLst/>
                        </a:prstGeom>
                        <a:solidFill>
                          <a:srgbClr val="82A1B7"/>
                        </a:solidFill>
                        <a:ln>
                          <a:solidFill>
                            <a:srgbClr val="82A1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A0FB6" id="Flowchart: Delay 609721463" o:spid="_x0000_s1026" type="#_x0000_t135" style="position:absolute;margin-left:400pt;margin-top:7.8pt;width:114.75pt;height:114.1pt;rotation:180;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" fillcolor="#82a1b7" strokecolor="#82a1b7" strokeweight="1pt">
                <w10:wrap type="tight"/>
              </v:shape>
            </w:pict>
          </mc:Fallback>
        </mc:AlternateContent>
      </w:r>
      <w:r w:rsidR="00714C25" w:rsidRPr="00EA2537">
        <w:rPr>
          <w:rFonts w:ascii="Open Sans" w:eastAsia="Calibri" w:hAnsi="Open Sans" w:cs="Open Sans"/>
        </w:rPr>
        <w:t xml:space="preserve">Ask the parents: </w:t>
      </w:r>
      <w:r w:rsidR="00714C25" w:rsidRPr="00EA2537">
        <w:rPr>
          <w:rFonts w:ascii="Open Sans" w:eastAsia="Calibri" w:hAnsi="Open Sans" w:cs="Open Sans"/>
          <w:b/>
          <w:i/>
        </w:rPr>
        <w:t xml:space="preserve">Once your children finish school or even once they are no longer in school, what unique challenges might they face once they begin looking for a job or want to start a business? </w:t>
      </w:r>
      <w:r w:rsidR="00714C25" w:rsidRPr="00EA2537">
        <w:rPr>
          <w:rFonts w:ascii="Open Sans" w:eastAsia="Calibri" w:hAnsi="Open Sans" w:cs="Open Sans"/>
        </w:rPr>
        <w:t>Get as many responses as possible.</w:t>
      </w:r>
    </w:p>
    <w:p w14:paraId="34587635" w14:textId="77777777" w:rsidR="00714C25" w:rsidRPr="00EA2537" w:rsidRDefault="00714C25" w:rsidP="00714C25">
      <w:pPr>
        <w:numPr>
          <w:ilvl w:val="0"/>
          <w:numId w:val="116"/>
        </w:numPr>
        <w:spacing w:after="120" w:line="240" w:lineRule="auto"/>
        <w:rPr>
          <w:rFonts w:ascii="Open Sans" w:eastAsia="Calibri" w:hAnsi="Open Sans" w:cs="Open Sans"/>
        </w:rPr>
      </w:pPr>
      <w:r w:rsidRPr="00EA2537">
        <w:rPr>
          <w:rFonts w:ascii="Open Sans" w:eastAsia="Calibri" w:hAnsi="Open Sans" w:cs="Open Sans"/>
        </w:rPr>
        <w:t>Explain that in the Boys and Girls Clubs, their children are learning new skills and how to join groups such as Village Savings and Loans Associations that can help them to save and invest their money to support themselves and their families.</w:t>
      </w:r>
    </w:p>
    <w:p w14:paraId="40BBA86B" w14:textId="77777777" w:rsidR="00714C25" w:rsidRPr="00EA2537" w:rsidRDefault="00714C25" w:rsidP="00714C25">
      <w:pPr>
        <w:numPr>
          <w:ilvl w:val="0"/>
          <w:numId w:val="116"/>
        </w:numPr>
        <w:spacing w:after="120" w:line="240" w:lineRule="auto"/>
        <w:rPr>
          <w:rFonts w:ascii="Open Sans" w:eastAsia="Calibri" w:hAnsi="Open Sans" w:cs="Open Sans"/>
        </w:rPr>
      </w:pPr>
      <w:r w:rsidRPr="00EA2537">
        <w:rPr>
          <w:rFonts w:ascii="Open Sans" w:eastAsia="Calibri" w:hAnsi="Open Sans" w:cs="Open Sans"/>
        </w:rPr>
        <w:t xml:space="preserve">Ask parents: </w:t>
      </w:r>
      <w:r w:rsidRPr="00EA2537">
        <w:rPr>
          <w:rFonts w:ascii="Open Sans" w:eastAsia="Calibri" w:hAnsi="Open Sans" w:cs="Open Sans"/>
          <w:b/>
          <w:i/>
        </w:rPr>
        <w:t xml:space="preserve">What have you heard about Village Savings and Loans Associations (VSLA’s)? </w:t>
      </w:r>
    </w:p>
    <w:p w14:paraId="7A38F08D" w14:textId="61D19BCF" w:rsidR="00714C25" w:rsidRPr="00EA2537" w:rsidRDefault="00714C25" w:rsidP="00714C25">
      <w:pPr>
        <w:numPr>
          <w:ilvl w:val="0"/>
          <w:numId w:val="116"/>
        </w:numPr>
        <w:spacing w:after="120" w:line="240" w:lineRule="auto"/>
        <w:rPr>
          <w:rFonts w:ascii="Open Sans" w:eastAsia="Calibri" w:hAnsi="Open Sans" w:cs="Open Sans"/>
        </w:rPr>
      </w:pPr>
      <w:r w:rsidRPr="00EA2537">
        <w:rPr>
          <w:rFonts w:ascii="Open Sans" w:eastAsia="Calibri" w:hAnsi="Open Sans" w:cs="Open Sans"/>
        </w:rPr>
        <w:t xml:space="preserve">Explain to the parents that VSLAs are made up of groups of about 15-25 people (most often women, but men can join too) who save together and take small, low interest loans from those savings. Add more information as needed from the box below. </w:t>
      </w:r>
    </w:p>
    <w:p w14:paraId="75714FB3" w14:textId="14DCEE2E" w:rsidR="00714C25" w:rsidRPr="00EA2537" w:rsidRDefault="00714C25" w:rsidP="00714C25">
      <w:pPr>
        <w:numPr>
          <w:ilvl w:val="0"/>
          <w:numId w:val="116"/>
        </w:numPr>
        <w:spacing w:after="120" w:line="240" w:lineRule="auto"/>
        <w:rPr>
          <w:rFonts w:ascii="Open Sans" w:eastAsia="Calibri" w:hAnsi="Open Sans" w:cs="Open Sans"/>
        </w:rPr>
      </w:pPr>
      <w:r w:rsidRPr="00EA2537">
        <w:rPr>
          <w:rFonts w:ascii="Open Sans" w:eastAsia="Calibri" w:hAnsi="Open Sans" w:cs="Open Sans"/>
        </w:rPr>
        <w:t xml:space="preserve">Ask: </w:t>
      </w:r>
      <w:r w:rsidRPr="00EA2537">
        <w:rPr>
          <w:rFonts w:ascii="Open Sans" w:eastAsia="Calibri" w:hAnsi="Open Sans" w:cs="Open Sans"/>
          <w:b/>
          <w:i/>
        </w:rPr>
        <w:t>What are some ways that you can support your child to save and invest their money? What are some ways you can support their participation in the VSLA’s? What can you do now?</w:t>
      </w:r>
    </w:p>
    <w:p w14:paraId="170B773F" w14:textId="77777777" w:rsidR="00714C25" w:rsidRPr="00EA2537" w:rsidRDefault="00714C25" w:rsidP="00714C25">
      <w:pPr>
        <w:numPr>
          <w:ilvl w:val="0"/>
          <w:numId w:val="116"/>
        </w:numPr>
        <w:spacing w:after="120" w:line="240" w:lineRule="auto"/>
        <w:rPr>
          <w:rFonts w:ascii="Open Sans" w:eastAsia="Calibri" w:hAnsi="Open Sans" w:cs="Open Sans"/>
        </w:rPr>
      </w:pPr>
      <w:r w:rsidRPr="00EA2537">
        <w:rPr>
          <w:rFonts w:ascii="Open Sans" w:eastAsia="Calibri" w:hAnsi="Open Sans" w:cs="Open Sans"/>
        </w:rPr>
        <w:t xml:space="preserve">Thank the parents for their ideas. </w:t>
      </w:r>
    </w:p>
    <w:p w14:paraId="2DEA710C" w14:textId="77777777" w:rsidR="00714C25" w:rsidRPr="00BB77D3" w:rsidRDefault="00714C25" w:rsidP="001603F2">
      <w:pPr>
        <w:spacing w:before="180" w:after="180" w:line="240" w:lineRule="auto"/>
        <w:ind w:left="720"/>
        <w:rPr>
          <w:rFonts w:ascii="Calibri" w:eastAsia="Calibri" w:hAnsi="Calibri" w:cs="Calibri"/>
          <w:sz w:val="24"/>
          <w:szCs w:val="24"/>
        </w:rPr>
      </w:pPr>
    </w:p>
    <w:tbl>
      <w:tblPr>
        <w:tblW w:w="9345" w:type="dxa"/>
        <w:tblBorders>
          <w:top w:val="nil"/>
          <w:left w:val="nil"/>
          <w:bottom w:val="nil"/>
          <w:right w:val="nil"/>
          <w:insideH w:val="nil"/>
          <w:insideV w:val="nil"/>
        </w:tblBorders>
        <w:shd w:val="clear" w:color="auto" w:fill="16213C"/>
        <w:tblLayout w:type="fixed"/>
        <w:tblLook w:val="0600" w:firstRow="0" w:lastRow="0" w:firstColumn="0" w:lastColumn="0" w:noHBand="1" w:noVBand="1"/>
      </w:tblPr>
      <w:tblGrid>
        <w:gridCol w:w="9345"/>
      </w:tblGrid>
      <w:tr w:rsidR="00714C25" w:rsidRPr="00EA2537" w14:paraId="3F5AAD59" w14:textId="77777777" w:rsidTr="00EA2537">
        <w:trPr>
          <w:trHeight w:val="1680"/>
        </w:trPr>
        <w:tc>
          <w:tcPr>
            <w:tcW w:w="9345" w:type="dxa"/>
            <w:tcBorders>
              <w:top w:val="single" w:sz="8" w:space="0" w:color="000000"/>
              <w:left w:val="single" w:sz="8" w:space="0" w:color="000000"/>
              <w:bottom w:val="single" w:sz="8" w:space="0" w:color="000000"/>
              <w:right w:val="single" w:sz="8" w:space="0" w:color="000000"/>
            </w:tcBorders>
            <w:shd w:val="clear" w:color="auto" w:fill="16213C"/>
            <w:tcMar>
              <w:top w:w="100" w:type="dxa"/>
              <w:left w:w="100" w:type="dxa"/>
              <w:bottom w:w="100" w:type="dxa"/>
              <w:right w:w="100" w:type="dxa"/>
            </w:tcMar>
          </w:tcPr>
          <w:p w14:paraId="15FFA5F0" w14:textId="77777777" w:rsidR="00714C25" w:rsidRPr="00EA2537" w:rsidRDefault="00714C25" w:rsidP="0072587C">
            <w:pPr>
              <w:spacing w:after="120" w:line="240" w:lineRule="auto"/>
              <w:rPr>
                <w:rFonts w:ascii="Open Sans" w:eastAsia="Calibri" w:hAnsi="Open Sans" w:cs="Open Sans"/>
                <w:b/>
                <w:color w:val="FFEDA9"/>
              </w:rPr>
            </w:pPr>
            <w:r w:rsidRPr="00EA2537">
              <w:rPr>
                <w:rFonts w:ascii="Open Sans" w:eastAsia="Calibri" w:hAnsi="Open Sans" w:cs="Open Sans"/>
                <w:b/>
                <w:color w:val="FFEDA9"/>
              </w:rPr>
              <w:t>Village Savings and Loan Associations - How They Work</w:t>
            </w:r>
          </w:p>
          <w:p w14:paraId="0B8DB418" w14:textId="77777777" w:rsidR="00714C25" w:rsidRPr="00EA2537" w:rsidRDefault="00714C25" w:rsidP="00714C25">
            <w:pPr>
              <w:numPr>
                <w:ilvl w:val="0"/>
                <w:numId w:val="123"/>
              </w:numPr>
              <w:spacing w:after="120" w:line="240" w:lineRule="auto"/>
              <w:rPr>
                <w:rFonts w:ascii="Open Sans" w:eastAsia="Calibri" w:hAnsi="Open Sans" w:cs="Open Sans"/>
              </w:rPr>
            </w:pPr>
            <w:r w:rsidRPr="00EA2537">
              <w:rPr>
                <w:rFonts w:ascii="Open Sans" w:eastAsia="Calibri" w:hAnsi="Open Sans" w:cs="Open Sans"/>
              </w:rPr>
              <w:t>Community is oriented to the VSLA concept.</w:t>
            </w:r>
          </w:p>
          <w:p w14:paraId="5642B045" w14:textId="77777777" w:rsidR="00714C25" w:rsidRPr="00EA2537" w:rsidRDefault="00714C25" w:rsidP="00714C25">
            <w:pPr>
              <w:numPr>
                <w:ilvl w:val="0"/>
                <w:numId w:val="123"/>
              </w:numPr>
              <w:spacing w:after="120" w:line="240" w:lineRule="auto"/>
              <w:rPr>
                <w:rFonts w:ascii="Open Sans" w:eastAsia="Calibri" w:hAnsi="Open Sans" w:cs="Open Sans"/>
              </w:rPr>
            </w:pPr>
            <w:r w:rsidRPr="00EA2537">
              <w:rPr>
                <w:rFonts w:ascii="Open Sans" w:eastAsia="Calibri" w:hAnsi="Open Sans" w:cs="Open Sans"/>
              </w:rPr>
              <w:t>Individuals opt to join a group and identify their own members (typically 15-25 members).</w:t>
            </w:r>
          </w:p>
          <w:p w14:paraId="57711FB5" w14:textId="77777777" w:rsidR="00714C25" w:rsidRPr="00EA2537" w:rsidRDefault="00714C25" w:rsidP="00714C25">
            <w:pPr>
              <w:numPr>
                <w:ilvl w:val="0"/>
                <w:numId w:val="123"/>
              </w:numPr>
              <w:spacing w:after="120" w:line="240" w:lineRule="auto"/>
              <w:rPr>
                <w:rFonts w:ascii="Open Sans" w:eastAsia="Calibri" w:hAnsi="Open Sans" w:cs="Open Sans"/>
              </w:rPr>
            </w:pPr>
            <w:r w:rsidRPr="00EA2537">
              <w:rPr>
                <w:rFonts w:ascii="Open Sans" w:eastAsia="Calibri" w:hAnsi="Open Sans" w:cs="Open Sans"/>
              </w:rPr>
              <w:t>Members trained on group governance and management. They get a lockbox with three locks and three keys, and passbooks for recording transactions.</w:t>
            </w:r>
          </w:p>
          <w:p w14:paraId="29DA3806" w14:textId="77777777" w:rsidR="00714C25" w:rsidRPr="00EA2537" w:rsidRDefault="00714C25" w:rsidP="00714C25">
            <w:pPr>
              <w:numPr>
                <w:ilvl w:val="0"/>
                <w:numId w:val="123"/>
              </w:numPr>
              <w:spacing w:after="120" w:line="240" w:lineRule="auto"/>
              <w:rPr>
                <w:rFonts w:ascii="Open Sans" w:eastAsia="Calibri" w:hAnsi="Open Sans" w:cs="Open Sans"/>
              </w:rPr>
            </w:pPr>
            <w:r w:rsidRPr="00EA2537">
              <w:rPr>
                <w:rFonts w:ascii="Open Sans" w:eastAsia="Calibri" w:hAnsi="Open Sans" w:cs="Open Sans"/>
              </w:rPr>
              <w:t xml:space="preserve">Group establishes a constitution and bylaws, including meeting frequency, </w:t>
            </w:r>
            <w:proofErr w:type="gramStart"/>
            <w:r w:rsidRPr="00EA2537">
              <w:rPr>
                <w:rFonts w:ascii="Open Sans" w:eastAsia="Calibri" w:hAnsi="Open Sans" w:cs="Open Sans"/>
              </w:rPr>
              <w:t>rules</w:t>
            </w:r>
            <w:proofErr w:type="gramEnd"/>
            <w:r w:rsidRPr="00EA2537">
              <w:rPr>
                <w:rFonts w:ascii="Open Sans" w:eastAsia="Calibri" w:hAnsi="Open Sans" w:cs="Open Sans"/>
              </w:rPr>
              <w:t xml:space="preserve"> and regulations.</w:t>
            </w:r>
          </w:p>
          <w:p w14:paraId="33A40CC8" w14:textId="77777777" w:rsidR="00714C25" w:rsidRPr="00EA2537" w:rsidRDefault="00714C25" w:rsidP="00714C25">
            <w:pPr>
              <w:numPr>
                <w:ilvl w:val="0"/>
                <w:numId w:val="123"/>
              </w:numPr>
              <w:spacing w:after="120" w:line="240" w:lineRule="auto"/>
              <w:rPr>
                <w:rFonts w:ascii="Open Sans" w:eastAsia="Calibri" w:hAnsi="Open Sans" w:cs="Open Sans"/>
              </w:rPr>
            </w:pPr>
            <w:r w:rsidRPr="00EA2537">
              <w:rPr>
                <w:rFonts w:ascii="Open Sans" w:eastAsia="Calibri" w:hAnsi="Open Sans" w:cs="Open Sans"/>
              </w:rPr>
              <w:t xml:space="preserve">Group elects a chairperson, </w:t>
            </w:r>
            <w:proofErr w:type="gramStart"/>
            <w:r w:rsidRPr="00EA2537">
              <w:rPr>
                <w:rFonts w:ascii="Open Sans" w:eastAsia="Calibri" w:hAnsi="Open Sans" w:cs="Open Sans"/>
              </w:rPr>
              <w:t>secretary</w:t>
            </w:r>
            <w:proofErr w:type="gramEnd"/>
            <w:r w:rsidRPr="00EA2537">
              <w:rPr>
                <w:rFonts w:ascii="Open Sans" w:eastAsia="Calibri" w:hAnsi="Open Sans" w:cs="Open Sans"/>
              </w:rPr>
              <w:t xml:space="preserve"> and treasurer for a one-year term.</w:t>
            </w:r>
          </w:p>
          <w:p w14:paraId="378B1CE3" w14:textId="77777777" w:rsidR="00714C25" w:rsidRPr="00EA2537" w:rsidRDefault="00714C25" w:rsidP="00714C25">
            <w:pPr>
              <w:numPr>
                <w:ilvl w:val="0"/>
                <w:numId w:val="123"/>
              </w:numPr>
              <w:spacing w:after="120" w:line="240" w:lineRule="auto"/>
              <w:rPr>
                <w:rFonts w:ascii="Open Sans" w:eastAsia="Calibri" w:hAnsi="Open Sans" w:cs="Open Sans"/>
              </w:rPr>
            </w:pPr>
            <w:r w:rsidRPr="00EA2537">
              <w:rPr>
                <w:rFonts w:ascii="Open Sans" w:eastAsia="Calibri" w:hAnsi="Open Sans" w:cs="Open Sans"/>
              </w:rPr>
              <w:t>Group sets the price per share and the minimum/maximum number of shares a member can purchase during a meeting.</w:t>
            </w:r>
          </w:p>
          <w:p w14:paraId="6EE00E33" w14:textId="77777777" w:rsidR="00714C25" w:rsidRPr="00EA2537" w:rsidRDefault="00714C25" w:rsidP="00714C25">
            <w:pPr>
              <w:numPr>
                <w:ilvl w:val="0"/>
                <w:numId w:val="123"/>
              </w:numPr>
              <w:spacing w:after="120" w:line="240" w:lineRule="auto"/>
              <w:rPr>
                <w:rFonts w:ascii="Open Sans" w:eastAsia="Calibri" w:hAnsi="Open Sans" w:cs="Open Sans"/>
              </w:rPr>
            </w:pPr>
            <w:r w:rsidRPr="00EA2537">
              <w:rPr>
                <w:rFonts w:ascii="Open Sans" w:eastAsia="Calibri" w:hAnsi="Open Sans" w:cs="Open Sans"/>
              </w:rPr>
              <w:t>Groups begin saving on a weekly basis and are trained on financial management.</w:t>
            </w:r>
          </w:p>
          <w:p w14:paraId="248D9D49" w14:textId="77777777" w:rsidR="00714C25" w:rsidRPr="00EA2537" w:rsidRDefault="00714C25" w:rsidP="00714C25">
            <w:pPr>
              <w:numPr>
                <w:ilvl w:val="0"/>
                <w:numId w:val="123"/>
              </w:numPr>
              <w:spacing w:after="120" w:line="240" w:lineRule="auto"/>
              <w:rPr>
                <w:rFonts w:ascii="Open Sans" w:eastAsia="Calibri" w:hAnsi="Open Sans" w:cs="Open Sans"/>
              </w:rPr>
            </w:pPr>
            <w:r w:rsidRPr="00EA2537">
              <w:rPr>
                <w:rFonts w:ascii="Open Sans" w:eastAsia="Calibri" w:hAnsi="Open Sans" w:cs="Open Sans"/>
              </w:rPr>
              <w:t>Groups add lending to the routine, making loans to members and collecting repayments with interest (a 10% monthly rate is typically applied to loans).</w:t>
            </w:r>
          </w:p>
          <w:p w14:paraId="67D7BC94" w14:textId="77777777" w:rsidR="00714C25" w:rsidRPr="00EA2537" w:rsidRDefault="00714C25" w:rsidP="00714C25">
            <w:pPr>
              <w:numPr>
                <w:ilvl w:val="0"/>
                <w:numId w:val="123"/>
              </w:numPr>
              <w:spacing w:after="120" w:line="240" w:lineRule="auto"/>
              <w:rPr>
                <w:rFonts w:ascii="Open Sans" w:eastAsia="Calibri" w:hAnsi="Open Sans" w:cs="Open Sans"/>
              </w:rPr>
            </w:pPr>
            <w:r w:rsidRPr="00EA2537">
              <w:rPr>
                <w:rFonts w:ascii="Open Sans" w:eastAsia="Calibri" w:hAnsi="Open Sans" w:cs="Open Sans"/>
              </w:rPr>
              <w:lastRenderedPageBreak/>
              <w:t>After 9-12 months, groups host “Share-Out Day,” ending the cycle and distributing savings and profits to members according to the number of shares each has purchased during the cycle.</w:t>
            </w:r>
          </w:p>
          <w:p w14:paraId="5A6A6968" w14:textId="77777777" w:rsidR="00714C25" w:rsidRPr="00EA2537" w:rsidRDefault="00714C25" w:rsidP="00714C25">
            <w:pPr>
              <w:numPr>
                <w:ilvl w:val="0"/>
                <w:numId w:val="123"/>
              </w:numPr>
              <w:spacing w:after="120" w:line="240" w:lineRule="auto"/>
              <w:rPr>
                <w:rFonts w:ascii="Open Sans" w:eastAsia="Calibri" w:hAnsi="Open Sans" w:cs="Open Sans"/>
              </w:rPr>
            </w:pPr>
            <w:r w:rsidRPr="00EA2537">
              <w:rPr>
                <w:rFonts w:ascii="Open Sans" w:eastAsia="Calibri" w:hAnsi="Open Sans" w:cs="Open Sans"/>
              </w:rPr>
              <w:t>Most groups quickly initiate a new cycle autonomously.</w:t>
            </w:r>
          </w:p>
        </w:tc>
      </w:tr>
    </w:tbl>
    <w:p w14:paraId="14B8FEC2" w14:textId="5339113E" w:rsidR="00714C25" w:rsidRPr="00BB77D3" w:rsidRDefault="00174571" w:rsidP="001603F2">
      <w:pPr>
        <w:spacing w:before="180" w:after="180" w:line="240" w:lineRule="auto"/>
        <w:ind w:left="720"/>
        <w:rPr>
          <w:rFonts w:ascii="Calibri" w:eastAsia="Calibri" w:hAnsi="Calibri" w:cs="Calibri"/>
          <w:sz w:val="24"/>
          <w:szCs w:val="24"/>
        </w:rPr>
      </w:pPr>
      <w:r>
        <w:rPr>
          <w:rFonts w:ascii="Montserrat" w:eastAsia="Calibri" w:hAnsi="Montserrat" w:cs="Calibri"/>
          <w:b/>
          <w:bCs/>
          <w:noProof/>
          <w:color w:val="D19000"/>
        </w:rPr>
        <w:lastRenderedPageBreak/>
        <mc:AlternateContent>
          <mc:Choice Requires="wps">
            <w:drawing>
              <wp:anchor distT="0" distB="0" distL="114300" distR="114300" simplePos="0" relativeHeight="251782144" behindDoc="0" locked="0" layoutInCell="1" allowOverlap="1" wp14:anchorId="5249657D" wp14:editId="39DF3832">
                <wp:simplePos x="0" y="0"/>
                <wp:positionH relativeFrom="margin">
                  <wp:posOffset>27296</wp:posOffset>
                </wp:positionH>
                <wp:positionV relativeFrom="paragraph">
                  <wp:posOffset>213816</wp:posOffset>
                </wp:positionV>
                <wp:extent cx="5918200" cy="3875964"/>
                <wp:effectExtent l="0" t="0" r="25400" b="10795"/>
                <wp:wrapNone/>
                <wp:docPr id="609721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875964"/>
                        </a:xfrm>
                        <a:prstGeom prst="rect">
                          <a:avLst/>
                        </a:prstGeom>
                        <a:solidFill>
                          <a:srgbClr val="224494"/>
                        </a:solidFill>
                        <a:ln w="9525">
                          <a:solidFill>
                            <a:srgbClr val="224494"/>
                          </a:solidFill>
                          <a:miter lim="800000"/>
                          <a:headEnd/>
                          <a:tailEnd/>
                        </a:ln>
                      </wps:spPr>
                      <wps:txbx>
                        <w:txbxContent>
                          <w:p w14:paraId="101F35CB" w14:textId="77777777" w:rsidR="00EA2537" w:rsidRPr="00816210" w:rsidRDefault="00EA2537" w:rsidP="00EA2537">
                            <w:pPr>
                              <w:pStyle w:val="ListParagraph"/>
                              <w:spacing w:line="264" w:lineRule="auto"/>
                              <w:ind w:left="1440"/>
                              <w:rPr>
                                <w:rFonts w:ascii="Open Sans" w:eastAsia="Calibri" w:hAnsi="Open Sans" w:cs="Open Sans"/>
                                <w:color w:val="FFFFFF" w:themeColor="background1"/>
                              </w:rPr>
                            </w:pPr>
                            <w:r w:rsidRPr="00816210">
                              <w:rPr>
                                <w:rFonts w:ascii="Open Sans" w:eastAsia="Calibri" w:hAnsi="Open Sans" w:cs="Open Sans"/>
                                <w:color w:val="FFFFFF" w:themeColor="background1"/>
                              </w:rPr>
                              <w:br/>
                            </w:r>
                          </w:p>
                          <w:p w14:paraId="185F54B0" w14:textId="77777777" w:rsidR="00EA2537" w:rsidRDefault="00EA2537" w:rsidP="00EA2537"/>
                        </w:txbxContent>
                      </wps:txbx>
                      <wps:bodyPr rot="0" vert="horz" wrap="square" lIns="0" tIns="45720" rIns="4572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49657D" id="_x0000_s1070" type="#_x0000_t202" style="position:absolute;left:0;text-align:left;margin-left:2.15pt;margin-top:16.85pt;width:466pt;height:305.2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" fillcolor="#224494" strokecolor="#224494">
                <v:textbox inset="0,,36pt">
                  <w:txbxContent>
                    <w:p w14:paraId="101F35CB" w14:textId="77777777" w:rsidR="00EA2537" w:rsidRPr="00816210" w:rsidRDefault="00EA2537" w:rsidP="00EA2537">
                      <w:pPr>
                        <w:pStyle w:val="ListParagraph"/>
                        <w:spacing w:line="264" w:lineRule="auto"/>
                        <w:ind w:left="1440"/>
                        <w:rPr>
                          <w:rFonts w:ascii="Open Sans" w:eastAsia="Calibri" w:hAnsi="Open Sans" w:cs="Open Sans"/>
                          <w:color w:val="FFFFFF" w:themeColor="background1"/>
                        </w:rPr>
                      </w:pPr>
                      <w:r w:rsidRPr="00816210">
                        <w:rPr>
                          <w:rFonts w:ascii="Open Sans" w:eastAsia="Calibri" w:hAnsi="Open Sans" w:cs="Open Sans"/>
                          <w:color w:val="FFFFFF" w:themeColor="background1"/>
                        </w:rPr>
                        <w:br/>
                      </w:r>
                    </w:p>
                    <w:p w14:paraId="185F54B0" w14:textId="77777777" w:rsidR="00EA2537" w:rsidRDefault="00EA2537" w:rsidP="00EA2537"/>
                  </w:txbxContent>
                </v:textbox>
                <w10:wrap anchorx="margin"/>
              </v:shape>
            </w:pict>
          </mc:Fallback>
        </mc:AlternateContent>
      </w:r>
      <w:r w:rsidR="00EA2537">
        <w:rPr>
          <w:rFonts w:ascii="Montserrat" w:eastAsia="Calibri" w:hAnsi="Montserrat" w:cs="Calibri"/>
          <w:b/>
          <w:bCs/>
          <w:noProof/>
          <w:color w:val="D19000"/>
        </w:rPr>
        <mc:AlternateContent>
          <mc:Choice Requires="wps">
            <w:drawing>
              <wp:anchor distT="0" distB="0" distL="114300" distR="114300" simplePos="0" relativeHeight="251802624" behindDoc="0" locked="0" layoutInCell="1" allowOverlap="1" wp14:anchorId="153C9783" wp14:editId="37E9A69E">
                <wp:simplePos x="0" y="0"/>
                <wp:positionH relativeFrom="column">
                  <wp:posOffset>1118235</wp:posOffset>
                </wp:positionH>
                <wp:positionV relativeFrom="paragraph">
                  <wp:posOffset>413385</wp:posOffset>
                </wp:positionV>
                <wp:extent cx="2409825" cy="476250"/>
                <wp:effectExtent l="0" t="0" r="0" b="0"/>
                <wp:wrapSquare wrapText="bothSides"/>
                <wp:docPr id="1867180247" name="Text Box 1867180247"/>
                <wp:cNvGraphicFramePr/>
                <a:graphic xmlns:a="http://schemas.openxmlformats.org/drawingml/2006/main">
                  <a:graphicData uri="http://schemas.microsoft.com/office/word/2010/wordprocessingShape">
                    <wps:wsp>
                      <wps:cNvSpPr txBox="1"/>
                      <wps:spPr>
                        <a:xfrm>
                          <a:off x="0" y="0"/>
                          <a:ext cx="2409825" cy="476250"/>
                        </a:xfrm>
                        <a:prstGeom prst="rect">
                          <a:avLst/>
                        </a:prstGeom>
                        <a:noFill/>
                        <a:ln w="6350">
                          <a:noFill/>
                        </a:ln>
                      </wps:spPr>
                      <wps:txbx>
                        <w:txbxContent>
                          <w:p w14:paraId="376FCFC8" w14:textId="77777777" w:rsidR="00EA2537" w:rsidRDefault="00EA2537" w:rsidP="00EA2537">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578302A6" w14:textId="77777777" w:rsidR="00EA2537" w:rsidRDefault="00EA2537" w:rsidP="00EA25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C9783" id="Text Box 1867180247" o:spid="_x0000_s1071" type="#_x0000_t202" style="position:absolute;left:0;text-align:left;margin-left:88.05pt;margin-top:32.55pt;width:189.75pt;height:37.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" filled="f" stroked="f" strokeweight=".5pt">
                <v:textbox>
                  <w:txbxContent>
                    <w:p w14:paraId="376FCFC8" w14:textId="77777777" w:rsidR="00EA2537" w:rsidRDefault="00EA2537" w:rsidP="00EA2537">
                      <w:pPr>
                        <w:spacing w:before="180"/>
                        <w:rPr>
                          <w:rFonts w:ascii="Montserrat" w:hAnsi="Montserrat" w:cs="Calibri"/>
                          <w:b/>
                          <w:color w:val="FFEDA9"/>
                          <w:sz w:val="28"/>
                          <w:szCs w:val="28"/>
                        </w:rPr>
                      </w:pPr>
                      <w:r>
                        <w:rPr>
                          <w:rFonts w:ascii="Montserrat" w:hAnsi="Montserrat" w:cs="Calibri"/>
                          <w:b/>
                          <w:color w:val="FFEDA9"/>
                          <w:sz w:val="28"/>
                          <w:szCs w:val="28"/>
                        </w:rPr>
                        <w:t xml:space="preserve">Learning </w:t>
                      </w:r>
                      <w:r w:rsidRPr="00CA4CAE">
                        <w:rPr>
                          <w:rFonts w:ascii="Montserrat" w:hAnsi="Montserrat" w:cs="Calibri"/>
                          <w:b/>
                          <w:color w:val="FFEDA9"/>
                          <w:sz w:val="28"/>
                          <w:szCs w:val="28"/>
                        </w:rPr>
                        <w:t>Objectiv</w:t>
                      </w:r>
                      <w:r>
                        <w:rPr>
                          <w:rFonts w:ascii="Montserrat" w:hAnsi="Montserrat" w:cs="Calibri"/>
                          <w:b/>
                          <w:color w:val="FFEDA9"/>
                          <w:sz w:val="28"/>
                          <w:szCs w:val="28"/>
                        </w:rPr>
                        <w:t xml:space="preserve">es </w:t>
                      </w:r>
                    </w:p>
                    <w:p w14:paraId="578302A6" w14:textId="77777777" w:rsidR="00EA2537" w:rsidRDefault="00EA2537" w:rsidP="00EA2537"/>
                  </w:txbxContent>
                </v:textbox>
                <w10:wrap type="square"/>
              </v:shape>
            </w:pict>
          </mc:Fallback>
        </mc:AlternateContent>
      </w:r>
      <w:r w:rsidR="00EA2537">
        <w:rPr>
          <w:rFonts w:ascii="Calibri" w:hAnsi="Calibri" w:cs="Calibri"/>
          <w:noProof/>
        </w:rPr>
        <mc:AlternateContent>
          <mc:Choice Requires="wpg">
            <w:drawing>
              <wp:anchor distT="0" distB="0" distL="114300" distR="114300" simplePos="0" relativeHeight="251783168" behindDoc="0" locked="0" layoutInCell="1" allowOverlap="1" wp14:anchorId="4A9165EC" wp14:editId="5DD098D9">
                <wp:simplePos x="0" y="0"/>
                <wp:positionH relativeFrom="column">
                  <wp:posOffset>234950</wp:posOffset>
                </wp:positionH>
                <wp:positionV relativeFrom="paragraph">
                  <wp:posOffset>395605</wp:posOffset>
                </wp:positionV>
                <wp:extent cx="600075" cy="600075"/>
                <wp:effectExtent l="0" t="0" r="28575" b="28575"/>
                <wp:wrapSquare wrapText="bothSides"/>
                <wp:docPr id="609721466" name="Group 609721466"/>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609721467" name="Oval 609721467"/>
                        <wps:cNvSpPr/>
                        <wps:spPr>
                          <a:xfrm>
                            <a:off x="0" y="0"/>
                            <a:ext cx="600075" cy="600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9721468" name="Picture 609721468" descr="Icon&#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123825" y="123825"/>
                            <a:ext cx="401320" cy="401320"/>
                          </a:xfrm>
                          <a:prstGeom prst="rect">
                            <a:avLst/>
                          </a:prstGeom>
                        </pic:spPr>
                      </pic:pic>
                    </wpg:wgp>
                  </a:graphicData>
                </a:graphic>
              </wp:anchor>
            </w:drawing>
          </mc:Choice>
          <mc:Fallback>
            <w:pict>
              <v:group w14:anchorId="2441412E" id="Group 609721466" o:spid="_x0000_s1026" style="position:absolute;margin-left:18.5pt;margin-top:31.15pt;width:47.25pt;height:47.25pt;z-index:251783168" coordsize="600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">
                <v:oval id="Oval 609721467"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" fillcolor="white [3212]" strokecolor="white [3212]"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9721468" o:spid="_x0000_s1028" type="#_x0000_t75" alt="Icon&#10;&#10;Description automatically generated" style="position:absolute;left:1238;top:1238;width:4013;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">
                  <v:imagedata r:id="rId45" o:title="Icon&#10;&#10;Description automatically generated"/>
                </v:shape>
                <w10:wrap type="square"/>
              </v:group>
            </w:pict>
          </mc:Fallback>
        </mc:AlternateContent>
      </w:r>
    </w:p>
    <w:p w14:paraId="669F5782" w14:textId="2EE80F3C" w:rsidR="00EA2537" w:rsidRDefault="00EA2537" w:rsidP="001603F2">
      <w:pPr>
        <w:spacing w:before="180" w:after="180" w:line="240" w:lineRule="auto"/>
        <w:ind w:left="540"/>
        <w:rPr>
          <w:rFonts w:ascii="Montserrat" w:eastAsia="Calibri" w:hAnsi="Montserrat" w:cs="Calibri"/>
          <w:b/>
          <w:sz w:val="28"/>
          <w:szCs w:val="28"/>
        </w:rPr>
      </w:pPr>
    </w:p>
    <w:p w14:paraId="63F034C2" w14:textId="7A21B64F" w:rsidR="00EA2537" w:rsidRDefault="00EA2537" w:rsidP="001603F2">
      <w:pPr>
        <w:spacing w:before="180" w:after="180" w:line="240" w:lineRule="auto"/>
        <w:ind w:left="540"/>
        <w:rPr>
          <w:rFonts w:ascii="Montserrat" w:eastAsia="Calibri" w:hAnsi="Montserrat" w:cs="Calibri"/>
          <w:b/>
          <w:sz w:val="28"/>
          <w:szCs w:val="28"/>
        </w:rPr>
      </w:pPr>
    </w:p>
    <w:p w14:paraId="4D32FB45" w14:textId="00212BDD" w:rsidR="00EA2537" w:rsidRDefault="00174571" w:rsidP="001603F2">
      <w:pPr>
        <w:spacing w:before="180" w:after="180" w:line="240" w:lineRule="auto"/>
        <w:ind w:left="540"/>
        <w:rPr>
          <w:rFonts w:ascii="Montserrat" w:eastAsia="Calibri" w:hAnsi="Montserrat" w:cs="Calibri"/>
          <w:b/>
          <w:sz w:val="28"/>
          <w:szCs w:val="28"/>
        </w:rPr>
      </w:pPr>
      <w:r>
        <w:rPr>
          <w:rFonts w:ascii="Montserrat" w:eastAsia="Calibri" w:hAnsi="Montserrat" w:cs="Calibri"/>
          <w:b/>
          <w:bCs/>
          <w:noProof/>
          <w:color w:val="D19000"/>
        </w:rPr>
        <mc:AlternateContent>
          <mc:Choice Requires="wps">
            <w:drawing>
              <wp:anchor distT="0" distB="0" distL="114300" distR="114300" simplePos="0" relativeHeight="251803648" behindDoc="0" locked="0" layoutInCell="1" allowOverlap="1" wp14:anchorId="564B4D63" wp14:editId="610F0976">
                <wp:simplePos x="0" y="0"/>
                <wp:positionH relativeFrom="margin">
                  <wp:posOffset>259080</wp:posOffset>
                </wp:positionH>
                <wp:positionV relativeFrom="paragraph">
                  <wp:posOffset>10160</wp:posOffset>
                </wp:positionV>
                <wp:extent cx="5291455" cy="3439160"/>
                <wp:effectExtent l="0" t="0" r="0" b="0"/>
                <wp:wrapSquare wrapText="bothSides"/>
                <wp:docPr id="1867180248" name="Text Box 1867180248"/>
                <wp:cNvGraphicFramePr/>
                <a:graphic xmlns:a="http://schemas.openxmlformats.org/drawingml/2006/main">
                  <a:graphicData uri="http://schemas.microsoft.com/office/word/2010/wordprocessingShape">
                    <wps:wsp>
                      <wps:cNvSpPr txBox="1"/>
                      <wps:spPr>
                        <a:xfrm>
                          <a:off x="0" y="0"/>
                          <a:ext cx="5291455" cy="3439160"/>
                        </a:xfrm>
                        <a:prstGeom prst="rect">
                          <a:avLst/>
                        </a:prstGeom>
                        <a:noFill/>
                        <a:ln w="6350">
                          <a:noFill/>
                        </a:ln>
                      </wps:spPr>
                      <wps:txbx>
                        <w:txbxContent>
                          <w:p w14:paraId="0D7C04C2" w14:textId="57DD769D" w:rsidR="00174571" w:rsidRPr="00174571" w:rsidRDefault="00174571" w:rsidP="00174571">
                            <w:pPr>
                              <w:pStyle w:val="ListParagraph"/>
                              <w:numPr>
                                <w:ilvl w:val="0"/>
                                <w:numId w:val="139"/>
                              </w:numPr>
                              <w:spacing w:after="120" w:line="240" w:lineRule="auto"/>
                              <w:rPr>
                                <w:rFonts w:ascii="Open Sans" w:hAnsi="Open Sans" w:cs="Open Sans"/>
                                <w:color w:val="FFFFFF" w:themeColor="background1"/>
                              </w:rPr>
                            </w:pPr>
                            <w:r w:rsidRPr="00174571">
                              <w:rPr>
                                <w:rFonts w:ascii="Open Sans" w:eastAsia="Calibri" w:hAnsi="Open Sans" w:cs="Open Sans"/>
                                <w:color w:val="FFFFFF" w:themeColor="background1"/>
                              </w:rPr>
                              <w:t xml:space="preserve">Say that this is the final session they will have together as a Parents group. </w:t>
                            </w:r>
                          </w:p>
                          <w:p w14:paraId="69CF38E7" w14:textId="77777777" w:rsidR="00174571" w:rsidRPr="00174571" w:rsidRDefault="00174571" w:rsidP="00174571">
                            <w:pPr>
                              <w:numPr>
                                <w:ilvl w:val="0"/>
                                <w:numId w:val="139"/>
                              </w:numPr>
                              <w:spacing w:after="120" w:line="240" w:lineRule="auto"/>
                              <w:rPr>
                                <w:rFonts w:ascii="Open Sans" w:hAnsi="Open Sans" w:cs="Open Sans"/>
                                <w:color w:val="FFFFFF" w:themeColor="background1"/>
                              </w:rPr>
                            </w:pPr>
                            <w:r w:rsidRPr="00174571">
                              <w:rPr>
                                <w:rFonts w:ascii="Open Sans" w:eastAsia="Calibri" w:hAnsi="Open Sans" w:cs="Open Sans"/>
                                <w:color w:val="FFFFFF" w:themeColor="background1"/>
                              </w:rPr>
                              <w:t xml:space="preserve">Ask the parents to stand in a circle and share any reflections from their experiences in the Parents Group. </w:t>
                            </w:r>
                          </w:p>
                          <w:p w14:paraId="4DC6D91F" w14:textId="77777777" w:rsidR="00174571" w:rsidRPr="00174571" w:rsidRDefault="00174571" w:rsidP="00174571">
                            <w:pPr>
                              <w:numPr>
                                <w:ilvl w:val="0"/>
                                <w:numId w:val="139"/>
                              </w:numPr>
                              <w:spacing w:after="120" w:line="240" w:lineRule="auto"/>
                              <w:rPr>
                                <w:rFonts w:ascii="Open Sans" w:hAnsi="Open Sans" w:cs="Open Sans"/>
                                <w:color w:val="FFFFFF" w:themeColor="background1"/>
                              </w:rPr>
                            </w:pPr>
                            <w:r w:rsidRPr="00174571">
                              <w:rPr>
                                <w:rFonts w:ascii="Open Sans" w:eastAsia="Calibri" w:hAnsi="Open Sans" w:cs="Open Sans"/>
                                <w:color w:val="FFFFFF" w:themeColor="background1"/>
                              </w:rPr>
                              <w:t xml:space="preserve">Thank everyone for participating in this group and say you hope that they will continue to rely on one another for support and ideas on how to develop close and trusting relationships with their adolescents. </w:t>
                            </w:r>
                          </w:p>
                          <w:p w14:paraId="608466FB" w14:textId="77777777" w:rsidR="00174571" w:rsidRPr="00174571" w:rsidRDefault="00174571" w:rsidP="00174571">
                            <w:pPr>
                              <w:numPr>
                                <w:ilvl w:val="0"/>
                                <w:numId w:val="139"/>
                              </w:numPr>
                              <w:spacing w:after="120" w:line="240" w:lineRule="auto"/>
                              <w:rPr>
                                <w:rFonts w:ascii="Open Sans" w:hAnsi="Open Sans" w:cs="Open Sans"/>
                                <w:color w:val="FFFFFF" w:themeColor="background1"/>
                              </w:rPr>
                            </w:pPr>
                            <w:r w:rsidRPr="00174571">
                              <w:rPr>
                                <w:rFonts w:ascii="Open Sans" w:eastAsia="Calibri" w:hAnsi="Open Sans" w:cs="Open Sans"/>
                                <w:color w:val="FFFFFF" w:themeColor="background1"/>
                              </w:rPr>
                              <w:t xml:space="preserve">Give everyone an opportunity to exchange contact information, if they prefer to do so. </w:t>
                            </w:r>
                          </w:p>
                          <w:p w14:paraId="526F9A87" w14:textId="77777777" w:rsidR="00174571" w:rsidRPr="00174571" w:rsidRDefault="00174571" w:rsidP="00174571">
                            <w:pPr>
                              <w:numPr>
                                <w:ilvl w:val="0"/>
                                <w:numId w:val="139"/>
                              </w:numPr>
                              <w:spacing w:after="120" w:line="240" w:lineRule="auto"/>
                              <w:rPr>
                                <w:rFonts w:ascii="Open Sans" w:hAnsi="Open Sans" w:cs="Open Sans"/>
                                <w:color w:val="FFFFFF" w:themeColor="background1"/>
                              </w:rPr>
                            </w:pPr>
                            <w:r w:rsidRPr="00174571">
                              <w:rPr>
                                <w:rFonts w:ascii="Open Sans" w:eastAsia="Calibri" w:hAnsi="Open Sans" w:cs="Open Sans"/>
                                <w:color w:val="FFFFFF" w:themeColor="background1"/>
                              </w:rPr>
                              <w:t xml:space="preserve">Say that you look forward to seeing everyone at the Boys and Girls graduation session! </w:t>
                            </w:r>
                          </w:p>
                          <w:p w14:paraId="52890F8F" w14:textId="37C71C58" w:rsidR="00EA2537" w:rsidRPr="00174571" w:rsidRDefault="00174571" w:rsidP="00174571">
                            <w:pPr>
                              <w:numPr>
                                <w:ilvl w:val="0"/>
                                <w:numId w:val="139"/>
                              </w:numPr>
                              <w:spacing w:after="120" w:line="240" w:lineRule="auto"/>
                              <w:rPr>
                                <w:rFonts w:ascii="Open Sans" w:hAnsi="Open Sans" w:cs="Open Sans"/>
                                <w:color w:val="FFFFFF" w:themeColor="background1"/>
                              </w:rPr>
                            </w:pPr>
                            <w:r w:rsidRPr="00174571">
                              <w:rPr>
                                <w:rFonts w:ascii="Open Sans" w:eastAsia="Calibri" w:hAnsi="Open Sans" w:cs="Open Sans"/>
                                <w:color w:val="FFFFFF" w:themeColor="background1"/>
                              </w:rPr>
                              <w:t>Close the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B4D63" id="Text Box 1867180248" o:spid="_x0000_s1072" type="#_x0000_t202" style="position:absolute;left:0;text-align:left;margin-left:20.4pt;margin-top:.8pt;width:416.65pt;height:270.8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" filled="f" stroked="f" strokeweight=".5pt">
                <v:textbox>
                  <w:txbxContent>
                    <w:p w14:paraId="0D7C04C2" w14:textId="57DD769D" w:rsidR="00174571" w:rsidRPr="00174571" w:rsidRDefault="00174571" w:rsidP="00174571">
                      <w:pPr>
                        <w:pStyle w:val="ListParagraph"/>
                        <w:numPr>
                          <w:ilvl w:val="0"/>
                          <w:numId w:val="139"/>
                        </w:numPr>
                        <w:spacing w:after="120" w:line="240" w:lineRule="auto"/>
                        <w:rPr>
                          <w:rFonts w:ascii="Open Sans" w:hAnsi="Open Sans" w:cs="Open Sans"/>
                          <w:color w:val="FFFFFF" w:themeColor="background1"/>
                        </w:rPr>
                      </w:pPr>
                      <w:r w:rsidRPr="00174571">
                        <w:rPr>
                          <w:rFonts w:ascii="Open Sans" w:eastAsia="Calibri" w:hAnsi="Open Sans" w:cs="Open Sans"/>
                          <w:color w:val="FFFFFF" w:themeColor="background1"/>
                        </w:rPr>
                        <w:t xml:space="preserve">Say that this is the final session they will have together as a Parents group. </w:t>
                      </w:r>
                    </w:p>
                    <w:p w14:paraId="69CF38E7" w14:textId="77777777" w:rsidR="00174571" w:rsidRPr="00174571" w:rsidRDefault="00174571" w:rsidP="00174571">
                      <w:pPr>
                        <w:numPr>
                          <w:ilvl w:val="0"/>
                          <w:numId w:val="139"/>
                        </w:numPr>
                        <w:spacing w:after="120" w:line="240" w:lineRule="auto"/>
                        <w:rPr>
                          <w:rFonts w:ascii="Open Sans" w:hAnsi="Open Sans" w:cs="Open Sans"/>
                          <w:color w:val="FFFFFF" w:themeColor="background1"/>
                        </w:rPr>
                      </w:pPr>
                      <w:r w:rsidRPr="00174571">
                        <w:rPr>
                          <w:rFonts w:ascii="Open Sans" w:eastAsia="Calibri" w:hAnsi="Open Sans" w:cs="Open Sans"/>
                          <w:color w:val="FFFFFF" w:themeColor="background1"/>
                        </w:rPr>
                        <w:t xml:space="preserve">Ask the parents to stand in a circle and share any reflections from their experiences in the Parents Group. </w:t>
                      </w:r>
                    </w:p>
                    <w:p w14:paraId="4DC6D91F" w14:textId="77777777" w:rsidR="00174571" w:rsidRPr="00174571" w:rsidRDefault="00174571" w:rsidP="00174571">
                      <w:pPr>
                        <w:numPr>
                          <w:ilvl w:val="0"/>
                          <w:numId w:val="139"/>
                        </w:numPr>
                        <w:spacing w:after="120" w:line="240" w:lineRule="auto"/>
                        <w:rPr>
                          <w:rFonts w:ascii="Open Sans" w:hAnsi="Open Sans" w:cs="Open Sans"/>
                          <w:color w:val="FFFFFF" w:themeColor="background1"/>
                        </w:rPr>
                      </w:pPr>
                      <w:r w:rsidRPr="00174571">
                        <w:rPr>
                          <w:rFonts w:ascii="Open Sans" w:eastAsia="Calibri" w:hAnsi="Open Sans" w:cs="Open Sans"/>
                          <w:color w:val="FFFFFF" w:themeColor="background1"/>
                        </w:rPr>
                        <w:t xml:space="preserve">Thank everyone for participating in this group and say you hope that they will continue to rely on one another for support and ideas on how to develop close and trusting relationships with their adolescents. </w:t>
                      </w:r>
                    </w:p>
                    <w:p w14:paraId="608466FB" w14:textId="77777777" w:rsidR="00174571" w:rsidRPr="00174571" w:rsidRDefault="00174571" w:rsidP="00174571">
                      <w:pPr>
                        <w:numPr>
                          <w:ilvl w:val="0"/>
                          <w:numId w:val="139"/>
                        </w:numPr>
                        <w:spacing w:after="120" w:line="240" w:lineRule="auto"/>
                        <w:rPr>
                          <w:rFonts w:ascii="Open Sans" w:hAnsi="Open Sans" w:cs="Open Sans"/>
                          <w:color w:val="FFFFFF" w:themeColor="background1"/>
                        </w:rPr>
                      </w:pPr>
                      <w:r w:rsidRPr="00174571">
                        <w:rPr>
                          <w:rFonts w:ascii="Open Sans" w:eastAsia="Calibri" w:hAnsi="Open Sans" w:cs="Open Sans"/>
                          <w:color w:val="FFFFFF" w:themeColor="background1"/>
                        </w:rPr>
                        <w:t xml:space="preserve">Give everyone an opportunity to exchange contact information, if they prefer to do so. </w:t>
                      </w:r>
                    </w:p>
                    <w:p w14:paraId="526F9A87" w14:textId="77777777" w:rsidR="00174571" w:rsidRPr="00174571" w:rsidRDefault="00174571" w:rsidP="00174571">
                      <w:pPr>
                        <w:numPr>
                          <w:ilvl w:val="0"/>
                          <w:numId w:val="139"/>
                        </w:numPr>
                        <w:spacing w:after="120" w:line="240" w:lineRule="auto"/>
                        <w:rPr>
                          <w:rFonts w:ascii="Open Sans" w:hAnsi="Open Sans" w:cs="Open Sans"/>
                          <w:color w:val="FFFFFF" w:themeColor="background1"/>
                        </w:rPr>
                      </w:pPr>
                      <w:r w:rsidRPr="00174571">
                        <w:rPr>
                          <w:rFonts w:ascii="Open Sans" w:eastAsia="Calibri" w:hAnsi="Open Sans" w:cs="Open Sans"/>
                          <w:color w:val="FFFFFF" w:themeColor="background1"/>
                        </w:rPr>
                        <w:t xml:space="preserve">Say that you look forward to seeing everyone at the Boys and Girls graduation session! </w:t>
                      </w:r>
                    </w:p>
                    <w:p w14:paraId="52890F8F" w14:textId="37C71C58" w:rsidR="00EA2537" w:rsidRPr="00174571" w:rsidRDefault="00174571" w:rsidP="00174571">
                      <w:pPr>
                        <w:numPr>
                          <w:ilvl w:val="0"/>
                          <w:numId w:val="139"/>
                        </w:numPr>
                        <w:spacing w:after="120" w:line="240" w:lineRule="auto"/>
                        <w:rPr>
                          <w:rFonts w:ascii="Open Sans" w:hAnsi="Open Sans" w:cs="Open Sans"/>
                          <w:color w:val="FFFFFF" w:themeColor="background1"/>
                        </w:rPr>
                      </w:pPr>
                      <w:r w:rsidRPr="00174571">
                        <w:rPr>
                          <w:rFonts w:ascii="Open Sans" w:eastAsia="Calibri" w:hAnsi="Open Sans" w:cs="Open Sans"/>
                          <w:color w:val="FFFFFF" w:themeColor="background1"/>
                        </w:rPr>
                        <w:t>Close the meeting.</w:t>
                      </w:r>
                    </w:p>
                  </w:txbxContent>
                </v:textbox>
                <w10:wrap type="square" anchorx="margin"/>
              </v:shape>
            </w:pict>
          </mc:Fallback>
        </mc:AlternateContent>
      </w:r>
    </w:p>
    <w:p w14:paraId="680F6497" w14:textId="6B879006" w:rsidR="00EA2537" w:rsidRDefault="00EA2537" w:rsidP="001603F2">
      <w:pPr>
        <w:spacing w:before="180" w:after="180" w:line="240" w:lineRule="auto"/>
        <w:ind w:left="540"/>
        <w:rPr>
          <w:rFonts w:ascii="Montserrat" w:eastAsia="Calibri" w:hAnsi="Montserrat" w:cs="Calibri"/>
          <w:b/>
          <w:sz w:val="28"/>
          <w:szCs w:val="28"/>
        </w:rPr>
      </w:pPr>
    </w:p>
    <w:p w14:paraId="6BD628E1" w14:textId="667BA88E" w:rsidR="00EA2537" w:rsidRDefault="00EA2537" w:rsidP="001603F2">
      <w:pPr>
        <w:spacing w:before="180" w:after="180" w:line="240" w:lineRule="auto"/>
        <w:ind w:left="540"/>
        <w:rPr>
          <w:rFonts w:ascii="Montserrat" w:eastAsia="Calibri" w:hAnsi="Montserrat" w:cs="Calibri"/>
          <w:b/>
          <w:sz w:val="28"/>
          <w:szCs w:val="28"/>
        </w:rPr>
      </w:pPr>
    </w:p>
    <w:p w14:paraId="08659949" w14:textId="77777777" w:rsidR="00EA2537" w:rsidRDefault="00EA2537" w:rsidP="001603F2">
      <w:pPr>
        <w:spacing w:before="180" w:after="180" w:line="240" w:lineRule="auto"/>
        <w:ind w:left="540"/>
        <w:rPr>
          <w:rFonts w:ascii="Montserrat" w:eastAsia="Calibri" w:hAnsi="Montserrat" w:cs="Calibri"/>
          <w:b/>
          <w:sz w:val="28"/>
          <w:szCs w:val="28"/>
        </w:rPr>
      </w:pPr>
    </w:p>
    <w:p w14:paraId="358A4240" w14:textId="643BA893" w:rsidR="00EA2537" w:rsidRDefault="00EA2537" w:rsidP="001603F2">
      <w:pPr>
        <w:spacing w:before="180" w:after="180" w:line="240" w:lineRule="auto"/>
        <w:ind w:left="540"/>
        <w:rPr>
          <w:rFonts w:ascii="Montserrat" w:eastAsia="Calibri" w:hAnsi="Montserrat" w:cs="Calibri"/>
          <w:b/>
          <w:sz w:val="28"/>
          <w:szCs w:val="28"/>
        </w:rPr>
      </w:pPr>
    </w:p>
    <w:p w14:paraId="1EF7DD8B" w14:textId="77777777" w:rsidR="00EA2537" w:rsidRDefault="00EA2537" w:rsidP="001603F2">
      <w:pPr>
        <w:spacing w:before="180" w:after="180" w:line="240" w:lineRule="auto"/>
        <w:ind w:left="540"/>
        <w:rPr>
          <w:rFonts w:ascii="Montserrat" w:eastAsia="Calibri" w:hAnsi="Montserrat" w:cs="Calibri"/>
          <w:b/>
          <w:sz w:val="28"/>
          <w:szCs w:val="28"/>
        </w:rPr>
      </w:pPr>
    </w:p>
    <w:p w14:paraId="223E117C" w14:textId="77777777" w:rsidR="00EA2537" w:rsidRDefault="00EA2537" w:rsidP="001603F2">
      <w:pPr>
        <w:spacing w:before="180" w:after="180" w:line="240" w:lineRule="auto"/>
        <w:ind w:left="540"/>
        <w:rPr>
          <w:rFonts w:ascii="Montserrat" w:eastAsia="Calibri" w:hAnsi="Montserrat" w:cs="Calibri"/>
          <w:b/>
          <w:sz w:val="28"/>
          <w:szCs w:val="28"/>
        </w:rPr>
      </w:pPr>
    </w:p>
    <w:p w14:paraId="6001E332" w14:textId="18EAD13B" w:rsidR="00714C25" w:rsidRDefault="00714C25" w:rsidP="001603F2">
      <w:pPr>
        <w:spacing w:line="240" w:lineRule="auto"/>
        <w:rPr>
          <w:rFonts w:ascii="Montserrat" w:eastAsia="Calibri" w:hAnsi="Montserrat" w:cs="Calibri"/>
          <w:b/>
          <w:sz w:val="28"/>
          <w:szCs w:val="28"/>
        </w:rPr>
      </w:pPr>
    </w:p>
    <w:p w14:paraId="0369845A" w14:textId="020721DA" w:rsidR="00174571" w:rsidRDefault="00174571" w:rsidP="001603F2">
      <w:pPr>
        <w:spacing w:line="240" w:lineRule="auto"/>
        <w:rPr>
          <w:rFonts w:ascii="Montserrat" w:eastAsia="Calibri" w:hAnsi="Montserrat" w:cs="Calibri"/>
          <w:b/>
          <w:sz w:val="28"/>
          <w:szCs w:val="28"/>
        </w:rPr>
      </w:pPr>
    </w:p>
    <w:p w14:paraId="66AA61AA" w14:textId="77777777" w:rsidR="00174571" w:rsidRPr="00BB77D3" w:rsidRDefault="00174571" w:rsidP="001603F2">
      <w:pPr>
        <w:spacing w:line="240" w:lineRule="auto"/>
        <w:rPr>
          <w:rFonts w:ascii="Calibri" w:hAnsi="Calibri" w:cs="Calibri"/>
        </w:rPr>
      </w:pPr>
    </w:p>
    <w:p w14:paraId="68671348" w14:textId="77777777" w:rsidR="00714C25" w:rsidRPr="00BB77D3" w:rsidRDefault="00714C25">
      <w:pPr>
        <w:rPr>
          <w:rFonts w:ascii="Calibri" w:hAnsi="Calibri" w:cs="Calibri"/>
        </w:rPr>
      </w:pPr>
    </w:p>
    <w:sectPr w:rsidR="00714C25" w:rsidRPr="00BB77D3" w:rsidSect="004C6B69">
      <w:headerReference w:type="default" r:id="rId46"/>
      <w:pgSz w:w="12240" w:h="15840"/>
      <w:pgMar w:top="1440" w:right="1440" w:bottom="1440" w:left="1440" w:header="720" w:footer="720" w:gutter="0"/>
      <w:pgBorders w:zOrder="back" w:offsetFrom="page">
        <w:top w:val="single" w:sz="18" w:space="24" w:color="82A1B7"/>
        <w:left w:val="single" w:sz="18" w:space="24" w:color="82A1B7"/>
        <w:bottom w:val="single" w:sz="18" w:space="24" w:color="82A1B7"/>
        <w:right w:val="single" w:sz="18" w:space="24" w:color="82A1B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329D" w14:textId="77777777" w:rsidR="00D516B2" w:rsidRDefault="00D516B2" w:rsidP="00714C25">
      <w:pPr>
        <w:spacing w:after="0" w:line="240" w:lineRule="auto"/>
      </w:pPr>
      <w:r>
        <w:separator/>
      </w:r>
    </w:p>
  </w:endnote>
  <w:endnote w:type="continuationSeparator" w:id="0">
    <w:p w14:paraId="62781744" w14:textId="77777777" w:rsidR="00D516B2" w:rsidRDefault="00D516B2" w:rsidP="00714C25">
      <w:pPr>
        <w:spacing w:after="0" w:line="240" w:lineRule="auto"/>
      </w:pPr>
      <w:r>
        <w:continuationSeparator/>
      </w:r>
    </w:p>
  </w:endnote>
  <w:endnote w:id="1">
    <w:p w14:paraId="078A4B6F" w14:textId="77777777" w:rsidR="00714C25" w:rsidRPr="002004BD" w:rsidRDefault="00714C25" w:rsidP="002004BD">
      <w:pPr>
        <w:pStyle w:val="EndnoteText"/>
        <w:contextualSpacing/>
        <w:rPr>
          <w:rFonts w:asciiTheme="majorHAnsi" w:hAnsiTheme="majorHAnsi" w:cstheme="majorHAnsi"/>
          <w:lang w:val="en-US"/>
        </w:rPr>
      </w:pPr>
      <w:r w:rsidRPr="002004BD">
        <w:rPr>
          <w:rStyle w:val="EndnoteReference"/>
          <w:rFonts w:asciiTheme="majorHAnsi" w:hAnsiTheme="majorHAnsi" w:cstheme="majorHAnsi"/>
        </w:rPr>
        <w:endnoteRef/>
      </w:r>
      <w:r w:rsidRPr="002004BD">
        <w:rPr>
          <w:rFonts w:asciiTheme="majorHAnsi" w:hAnsiTheme="majorHAnsi" w:cstheme="majorHAnsi"/>
        </w:rPr>
        <w:t xml:space="preserve"> Blum, Robert M. Adolescence: Age and Stage. Understanding the golden threads that connect the adolescent girl experience worldwide. Department of Population, Family and Reproductive Health. Johns Hopkins Bloomberg School of Public Health</w:t>
      </w:r>
    </w:p>
  </w:endnote>
  <w:endnote w:id="2">
    <w:p w14:paraId="5F7C88BC" w14:textId="77777777" w:rsidR="00714C25" w:rsidRPr="002004BD" w:rsidRDefault="00714C25" w:rsidP="002004BD">
      <w:pPr>
        <w:spacing w:line="240" w:lineRule="auto"/>
        <w:contextualSpacing/>
        <w:rPr>
          <w:rFonts w:asciiTheme="majorHAnsi" w:hAnsiTheme="majorHAnsi" w:cstheme="majorHAnsi"/>
          <w:sz w:val="20"/>
          <w:szCs w:val="20"/>
        </w:rPr>
      </w:pPr>
      <w:r w:rsidRPr="002004BD">
        <w:rPr>
          <w:rStyle w:val="EndnoteReference"/>
          <w:rFonts w:asciiTheme="majorHAnsi" w:hAnsiTheme="majorHAnsi" w:cstheme="majorHAnsi"/>
          <w:sz w:val="20"/>
          <w:szCs w:val="20"/>
        </w:rPr>
        <w:endnoteRef/>
      </w:r>
      <w:r w:rsidRPr="002004BD">
        <w:rPr>
          <w:rFonts w:asciiTheme="majorHAnsi" w:hAnsiTheme="majorHAnsi" w:cstheme="majorHAnsi"/>
          <w:sz w:val="20"/>
          <w:szCs w:val="20"/>
        </w:rPr>
        <w:t xml:space="preserve"> Blum, Robert M. Adolescence: Age and Stage. Understanding the golden threads that connect the adolescent girl experience worldwide. Department of Population, Family and Reproductive Health. Johns Hopkins Bloomberg School of Public Health.</w:t>
      </w:r>
    </w:p>
    <w:p w14:paraId="479682F7" w14:textId="77777777" w:rsidR="00714C25" w:rsidRPr="002004BD" w:rsidRDefault="00714C25" w:rsidP="002004BD">
      <w:pPr>
        <w:spacing w:line="240" w:lineRule="auto"/>
        <w:contextualSpacing/>
        <w:rPr>
          <w:rFonts w:asciiTheme="majorHAnsi" w:hAnsiTheme="majorHAnsi" w:cstheme="majorHAnsi"/>
          <w:sz w:val="20"/>
          <w:szCs w:val="20"/>
        </w:rPr>
      </w:pPr>
      <w:r w:rsidRPr="002004BD">
        <w:rPr>
          <w:rFonts w:asciiTheme="majorHAnsi" w:hAnsiTheme="majorHAnsi" w:cstheme="majorHAnsi"/>
          <w:sz w:val="20"/>
          <w:szCs w:val="20"/>
        </w:rPr>
        <w:t>US Department of Education. Helping Your Child through Early Adolescence. For parents of children from 10 through 14 years. Washington, DC. 2005</w:t>
      </w:r>
    </w:p>
  </w:endnote>
  <w:endnote w:id="3">
    <w:p w14:paraId="4D497699" w14:textId="77777777" w:rsidR="00714C25" w:rsidRPr="00E34CD7" w:rsidRDefault="00714C25" w:rsidP="00E34CD7">
      <w:pPr>
        <w:contextualSpacing/>
        <w:rPr>
          <w:rFonts w:eastAsia="Calibri" w:cstheme="minorHAnsi"/>
          <w:sz w:val="20"/>
          <w:szCs w:val="20"/>
        </w:rPr>
      </w:pPr>
      <w:r w:rsidRPr="00E34CD7">
        <w:rPr>
          <w:rFonts w:cstheme="minorHAnsi"/>
          <w:sz w:val="20"/>
          <w:szCs w:val="20"/>
          <w:vertAlign w:val="superscript"/>
        </w:rPr>
        <w:endnoteRef/>
      </w:r>
      <w:r w:rsidRPr="00E34CD7">
        <w:rPr>
          <w:rFonts w:eastAsia="Calibri" w:cstheme="minorHAnsi"/>
          <w:sz w:val="20"/>
          <w:szCs w:val="20"/>
        </w:rPr>
        <w:t xml:space="preserve"> Adapted from the Population Council, Inc., </w:t>
      </w:r>
      <w:r w:rsidRPr="00E34CD7">
        <w:rPr>
          <w:rFonts w:eastAsia="Calibri" w:cstheme="minorHAnsi"/>
          <w:i/>
          <w:sz w:val="20"/>
          <w:szCs w:val="20"/>
        </w:rPr>
        <w:t>It’s All One Curriculum</w:t>
      </w:r>
      <w:r w:rsidRPr="00E34CD7">
        <w:rPr>
          <w:rFonts w:eastAsia="Calibri" w:cstheme="minorHAnsi"/>
          <w:sz w:val="20"/>
          <w:szCs w:val="20"/>
        </w:rPr>
        <w:t>. Volume 2: Activities for a Unified Approach to Sexuality, Gender, HIV, and Human Rights. 2009</w:t>
      </w:r>
    </w:p>
  </w:endnote>
  <w:endnote w:id="4">
    <w:p w14:paraId="1657AA85" w14:textId="77777777" w:rsidR="00714C25" w:rsidRPr="00E34CD7" w:rsidRDefault="00714C25" w:rsidP="00E34CD7">
      <w:pPr>
        <w:shd w:val="clear" w:color="auto" w:fill="FFFFFF"/>
        <w:contextualSpacing/>
        <w:rPr>
          <w:rFonts w:eastAsia="Calibri" w:cstheme="minorHAnsi"/>
          <w:color w:val="808080"/>
          <w:sz w:val="20"/>
          <w:szCs w:val="20"/>
        </w:rPr>
      </w:pPr>
      <w:r w:rsidRPr="00E34CD7">
        <w:rPr>
          <w:rFonts w:cstheme="minorHAnsi"/>
          <w:sz w:val="20"/>
          <w:szCs w:val="20"/>
          <w:vertAlign w:val="superscript"/>
        </w:rPr>
        <w:endnoteRef/>
      </w:r>
      <w:r w:rsidRPr="00E34CD7">
        <w:rPr>
          <w:rFonts w:eastAsia="Calibri" w:cstheme="minorHAnsi"/>
          <w:sz w:val="20"/>
          <w:szCs w:val="20"/>
        </w:rPr>
        <w:t xml:space="preserve"> Adapted from Module 6 Gender Based Violence (Ethiopia)– source: </w:t>
      </w:r>
      <w:hyperlink r:id="rId1">
        <w:r w:rsidRPr="00E34CD7">
          <w:rPr>
            <w:rFonts w:eastAsia="Calibri" w:cstheme="minorHAnsi"/>
            <w:color w:val="0563C1"/>
            <w:sz w:val="20"/>
            <w:szCs w:val="20"/>
            <w:u w:val="single"/>
          </w:rPr>
          <w:t>www.open.edu/openlearncreate/pluginfile.php/.../6._gender_based_violence.doc</w:t>
        </w:r>
      </w:hyperlink>
      <w:r w:rsidRPr="00E34CD7">
        <w:rPr>
          <w:rFonts w:eastAsia="Calibri" w:cstheme="minorHAnsi"/>
          <w:color w:val="006621"/>
          <w:sz w:val="20"/>
          <w:szCs w:val="20"/>
        </w:rPr>
        <w:t xml:space="preserve"> </w:t>
      </w:r>
    </w:p>
  </w:endnote>
  <w:endnote w:id="5">
    <w:p w14:paraId="3C35691D" w14:textId="77777777" w:rsidR="00714C25" w:rsidRPr="00E34CD7" w:rsidRDefault="00714C25" w:rsidP="00E34CD7">
      <w:pPr>
        <w:contextualSpacing/>
        <w:rPr>
          <w:rFonts w:eastAsia="Calibri" w:cstheme="minorHAnsi"/>
          <w:sz w:val="20"/>
          <w:szCs w:val="20"/>
        </w:rPr>
      </w:pPr>
      <w:r w:rsidRPr="00E34CD7">
        <w:rPr>
          <w:rFonts w:cstheme="minorHAnsi"/>
          <w:sz w:val="20"/>
          <w:szCs w:val="20"/>
          <w:vertAlign w:val="superscript"/>
        </w:rPr>
        <w:endnoteRef/>
      </w:r>
      <w:r w:rsidRPr="00E34CD7">
        <w:rPr>
          <w:rFonts w:eastAsia="Calibri" w:cstheme="minorHAnsi"/>
          <w:sz w:val="20"/>
          <w:szCs w:val="20"/>
        </w:rPr>
        <w:t xml:space="preserve"> Adapted from Understanding Boundaries, A Lesson Plan from Rights, Respect, Responsibility: A K-12 Curriculum</w:t>
      </w:r>
    </w:p>
  </w:endnote>
  <w:endnote w:id="6">
    <w:p w14:paraId="680E4B3C" w14:textId="77777777" w:rsidR="00714C25" w:rsidRPr="00E34CD7" w:rsidRDefault="00714C25" w:rsidP="00E34CD7">
      <w:pPr>
        <w:contextualSpacing/>
        <w:rPr>
          <w:rFonts w:eastAsia="Calibri" w:cstheme="minorHAnsi"/>
          <w:sz w:val="20"/>
          <w:szCs w:val="20"/>
        </w:rPr>
      </w:pPr>
      <w:r w:rsidRPr="00E34CD7">
        <w:rPr>
          <w:rFonts w:cstheme="minorHAnsi"/>
          <w:sz w:val="20"/>
          <w:szCs w:val="20"/>
          <w:vertAlign w:val="superscript"/>
        </w:rPr>
        <w:endnoteRef/>
      </w:r>
      <w:r w:rsidRPr="00E34CD7">
        <w:rPr>
          <w:rFonts w:eastAsia="Calibri" w:cstheme="minorHAnsi"/>
          <w:sz w:val="20"/>
          <w:szCs w:val="20"/>
        </w:rPr>
        <w:t xml:space="preserve"> Adapted from </w:t>
      </w:r>
      <w:r w:rsidRPr="00E34CD7">
        <w:rPr>
          <w:rFonts w:eastAsia="Calibri" w:cstheme="minorHAnsi"/>
          <w:color w:val="191916"/>
          <w:sz w:val="20"/>
          <w:szCs w:val="20"/>
        </w:rPr>
        <w:t>Artemis Pana and Stalo Lesta. Youth4Youth. A Manual for empowering young people in preventing gender-based violence through peer education.</w:t>
      </w:r>
    </w:p>
  </w:endnote>
  <w:endnote w:id="7">
    <w:p w14:paraId="07692480" w14:textId="77777777" w:rsidR="00714C25" w:rsidRDefault="00714C25" w:rsidP="00E34CD7">
      <w:pPr>
        <w:contextualSpacing/>
        <w:rPr>
          <w:rFonts w:ascii="Calibri" w:eastAsia="Calibri" w:hAnsi="Calibri" w:cs="Calibri"/>
        </w:rPr>
      </w:pPr>
      <w:r w:rsidRPr="00E34CD7">
        <w:rPr>
          <w:rFonts w:cstheme="minorHAnsi"/>
          <w:sz w:val="20"/>
          <w:szCs w:val="20"/>
          <w:vertAlign w:val="superscript"/>
        </w:rPr>
        <w:endnoteRef/>
      </w:r>
      <w:r w:rsidRPr="00E34CD7">
        <w:rPr>
          <w:rFonts w:eastAsia="Calibri" w:cstheme="minorHAnsi"/>
          <w:sz w:val="20"/>
          <w:szCs w:val="20"/>
        </w:rPr>
        <w:t xml:space="preserve"> Suggested citation: Kimani Samuel, Jacinta Muteshi and Carolyne Njue. October, 2016. Health Impacts of FGM/C: A Synthesis of the Evidence,” Evidence to End FGM/C Programme: Research to Help Girls and Women Thrive. New York: Population Council. http://www.popcouncil.org/EvidencetoEndFGM-C</w:t>
      </w:r>
    </w:p>
  </w:endnote>
  <w:endnote w:id="8">
    <w:p w14:paraId="44DB0354" w14:textId="122D1D55" w:rsidR="00714C25" w:rsidRPr="001603F2" w:rsidRDefault="00714C25">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226E" w14:textId="6BB6DA5F" w:rsidR="00AC3715" w:rsidRPr="006350A7" w:rsidRDefault="00714C25">
    <w:pPr>
      <w:jc w:val="right"/>
      <w:rPr>
        <w:rFonts w:ascii="Open Sans" w:hAnsi="Open Sans" w:cs="Open Sans"/>
      </w:rPr>
    </w:pPr>
    <w:r w:rsidRPr="006350A7">
      <w:rPr>
        <w:rFonts w:ascii="Open Sans" w:hAnsi="Open Sans" w:cs="Open Sans"/>
        <w:noProof/>
      </w:rPr>
      <w:fldChar w:fldCharType="begin"/>
    </w:r>
    <w:r w:rsidRPr="006350A7">
      <w:rPr>
        <w:rFonts w:ascii="Open Sans" w:hAnsi="Open Sans" w:cs="Open Sans"/>
      </w:rPr>
      <w:instrText>PAGE</w:instrText>
    </w:r>
    <w:r w:rsidRPr="006350A7">
      <w:rPr>
        <w:rFonts w:ascii="Open Sans" w:hAnsi="Open Sans" w:cs="Open Sans"/>
      </w:rPr>
      <w:fldChar w:fldCharType="separate"/>
    </w:r>
    <w:r w:rsidR="59F6010E" w:rsidRPr="006350A7">
      <w:rPr>
        <w:rFonts w:ascii="Open Sans" w:hAnsi="Open Sans" w:cs="Open Sans"/>
        <w:noProof/>
      </w:rPr>
      <w:t>1</w:t>
    </w:r>
    <w:r w:rsidRPr="006350A7">
      <w:rPr>
        <w:rFonts w:ascii="Open Sans" w:hAnsi="Open Sans" w:cs="Open San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A7C3" w14:textId="77777777" w:rsidR="00D516B2" w:rsidRDefault="00D516B2" w:rsidP="00714C25">
      <w:pPr>
        <w:spacing w:after="0" w:line="240" w:lineRule="auto"/>
      </w:pPr>
      <w:r>
        <w:separator/>
      </w:r>
    </w:p>
  </w:footnote>
  <w:footnote w:type="continuationSeparator" w:id="0">
    <w:p w14:paraId="54D5D66B" w14:textId="77777777" w:rsidR="00D516B2" w:rsidRDefault="00D516B2" w:rsidP="00714C25">
      <w:pPr>
        <w:spacing w:after="0" w:line="240" w:lineRule="auto"/>
      </w:pPr>
      <w:r>
        <w:continuationSeparator/>
      </w:r>
    </w:p>
  </w:footnote>
  <w:footnote w:id="1">
    <w:p w14:paraId="6EB5E341" w14:textId="77777777" w:rsidR="00714C25" w:rsidRPr="00714C25" w:rsidRDefault="00714C25">
      <w:pPr>
        <w:pBdr>
          <w:top w:val="nil"/>
          <w:left w:val="nil"/>
          <w:bottom w:val="nil"/>
          <w:right w:val="nil"/>
          <w:between w:val="nil"/>
        </w:pBdr>
        <w:spacing w:before="120"/>
        <w:rPr>
          <w:color w:val="000000"/>
          <w:sz w:val="20"/>
          <w:szCs w:val="20"/>
        </w:rPr>
      </w:pPr>
      <w:r w:rsidRPr="00714C25">
        <w:rPr>
          <w:sz w:val="20"/>
          <w:szCs w:val="20"/>
          <w:vertAlign w:val="superscript"/>
        </w:rPr>
        <w:footnoteRef/>
      </w:r>
      <w:r w:rsidRPr="00B34788">
        <w:rPr>
          <w:rFonts w:ascii="Times New Roman" w:eastAsia="Times New Roman" w:hAnsi="Times New Roman" w:cs="Times New Roman"/>
          <w:color w:val="000000"/>
          <w:sz w:val="20"/>
          <w:szCs w:val="20"/>
        </w:rPr>
        <w:t xml:space="preserve"> </w:t>
      </w:r>
      <w:r w:rsidRPr="00714C25">
        <w:rPr>
          <w:color w:val="000000"/>
          <w:sz w:val="20"/>
          <w:szCs w:val="20"/>
        </w:rPr>
        <w:t>Adapted from: GREAT Activity Cards Very Young Adolescents (10-14 years old).</w:t>
      </w:r>
    </w:p>
  </w:footnote>
  <w:footnote w:id="2">
    <w:p w14:paraId="52DC2C7F" w14:textId="77777777" w:rsidR="00714C25" w:rsidRPr="00714C25" w:rsidRDefault="00714C25">
      <w:pPr>
        <w:pBdr>
          <w:top w:val="nil"/>
          <w:left w:val="nil"/>
          <w:bottom w:val="nil"/>
          <w:right w:val="nil"/>
          <w:between w:val="nil"/>
        </w:pBdr>
        <w:spacing w:before="120"/>
        <w:rPr>
          <w:color w:val="000000"/>
          <w:sz w:val="20"/>
          <w:szCs w:val="20"/>
        </w:rPr>
      </w:pPr>
      <w:r w:rsidRPr="00714C25">
        <w:rPr>
          <w:sz w:val="20"/>
          <w:szCs w:val="20"/>
          <w:vertAlign w:val="superscript"/>
        </w:rPr>
        <w:footnoteRef/>
      </w:r>
      <w:r w:rsidRPr="00714C25">
        <w:rPr>
          <w:color w:val="000000"/>
          <w:sz w:val="20"/>
          <w:szCs w:val="20"/>
        </w:rPr>
        <w:t xml:space="preserve"> ICRW, 2011. Gender Equality Movement in Schools (GEMS) Training Manual for facilitators. New Delhi: ICRW. </w:t>
      </w:r>
    </w:p>
  </w:footnote>
  <w:footnote w:id="3">
    <w:p w14:paraId="63A3F5F3" w14:textId="77777777" w:rsidR="00714C25" w:rsidRPr="00B34788" w:rsidRDefault="00714C25" w:rsidP="00F77A5E">
      <w:pPr>
        <w:pBdr>
          <w:top w:val="nil"/>
          <w:left w:val="nil"/>
          <w:bottom w:val="nil"/>
          <w:right w:val="nil"/>
          <w:between w:val="nil"/>
        </w:pBdr>
        <w:contextualSpacing/>
        <w:rPr>
          <w:color w:val="000000"/>
          <w:sz w:val="20"/>
          <w:szCs w:val="20"/>
        </w:rPr>
      </w:pPr>
      <w:r w:rsidRPr="00B34788">
        <w:rPr>
          <w:sz w:val="20"/>
          <w:szCs w:val="20"/>
          <w:vertAlign w:val="superscript"/>
        </w:rPr>
        <w:footnoteRef/>
      </w:r>
      <w:r w:rsidRPr="00B34788">
        <w:rPr>
          <w:color w:val="000000"/>
          <w:sz w:val="20"/>
          <w:szCs w:val="20"/>
        </w:rPr>
        <w:t xml:space="preserve"> Marcus, R. and Harper, C. (2015) Social norms, gender norms and adolescent girls: A brief guide. London: ODI.</w:t>
      </w:r>
    </w:p>
  </w:footnote>
  <w:footnote w:id="4">
    <w:p w14:paraId="241F681C" w14:textId="77777777" w:rsidR="00714C25" w:rsidRPr="00B34788" w:rsidRDefault="00714C25" w:rsidP="00F77A5E">
      <w:pPr>
        <w:pBdr>
          <w:top w:val="nil"/>
          <w:left w:val="nil"/>
          <w:bottom w:val="nil"/>
          <w:right w:val="nil"/>
          <w:between w:val="nil"/>
        </w:pBdr>
        <w:contextualSpacing/>
        <w:rPr>
          <w:color w:val="000000"/>
          <w:sz w:val="20"/>
          <w:szCs w:val="20"/>
        </w:rPr>
      </w:pPr>
      <w:r w:rsidRPr="00B34788">
        <w:rPr>
          <w:sz w:val="20"/>
          <w:szCs w:val="20"/>
          <w:vertAlign w:val="superscript"/>
        </w:rPr>
        <w:footnoteRef/>
      </w:r>
      <w:r w:rsidRPr="00B34788">
        <w:rPr>
          <w:color w:val="000000"/>
          <w:sz w:val="20"/>
          <w:szCs w:val="20"/>
        </w:rPr>
        <w:t xml:space="preserve"> Thurnham, D. (2013), “Nutrition of adolescent girls in low- and middle-income countries”, </w:t>
      </w:r>
      <w:r w:rsidRPr="00B34788">
        <w:rPr>
          <w:i/>
          <w:color w:val="000000"/>
          <w:sz w:val="20"/>
          <w:szCs w:val="20"/>
        </w:rPr>
        <w:t>Sight and Life</w:t>
      </w:r>
      <w:r w:rsidRPr="00B34788">
        <w:rPr>
          <w:color w:val="000000"/>
          <w:sz w:val="20"/>
          <w:szCs w:val="20"/>
        </w:rPr>
        <w:t xml:space="preserve"> 27(3): 26–37; Roba, A.C., Gabriel-Micheal, K., Zello, G.A. et al. (2015), “A low pulse food intake may contribute to the poor nutritional status and low dietary intakes of adolescent girls in rural southern Ethiopia”, Ecology of Food and Nutrition 54(3): 240–54.</w:t>
      </w:r>
    </w:p>
  </w:footnote>
  <w:footnote w:id="5">
    <w:p w14:paraId="63E9C52C" w14:textId="77777777" w:rsidR="00714C25" w:rsidRPr="00B34788" w:rsidRDefault="00714C25" w:rsidP="00B34788">
      <w:pPr>
        <w:pBdr>
          <w:top w:val="nil"/>
          <w:left w:val="nil"/>
          <w:bottom w:val="nil"/>
          <w:right w:val="nil"/>
          <w:between w:val="nil"/>
        </w:pBdr>
        <w:contextualSpacing/>
        <w:rPr>
          <w:color w:val="000000"/>
          <w:sz w:val="20"/>
          <w:szCs w:val="20"/>
        </w:rPr>
      </w:pPr>
      <w:r w:rsidRPr="00B34788">
        <w:rPr>
          <w:sz w:val="20"/>
          <w:szCs w:val="20"/>
          <w:vertAlign w:val="superscript"/>
        </w:rPr>
        <w:footnoteRef/>
      </w:r>
      <w:r w:rsidRPr="00B34788">
        <w:rPr>
          <w:color w:val="000000"/>
          <w:sz w:val="20"/>
          <w:szCs w:val="20"/>
        </w:rPr>
        <w:t xml:space="preserve"> Rahman, M., Kabir, M. and Shahidullah, M. (2007) “Participation of adolescents in household decision making processes in Bangladesh”, </w:t>
      </w:r>
      <w:r w:rsidRPr="00B34788">
        <w:rPr>
          <w:i/>
          <w:color w:val="000000"/>
          <w:sz w:val="20"/>
          <w:szCs w:val="20"/>
        </w:rPr>
        <w:t>Indian Journal of Community Medicine</w:t>
      </w:r>
      <w:r w:rsidRPr="00B34788">
        <w:rPr>
          <w:color w:val="000000"/>
          <w:sz w:val="20"/>
          <w:szCs w:val="20"/>
        </w:rPr>
        <w:t xml:space="preserve"> 32(2): 123–27; World Bank (2016), “Indicators”. </w:t>
      </w:r>
      <w:r w:rsidRPr="00B34788">
        <w:rPr>
          <w:color w:val="000000"/>
          <w:sz w:val="20"/>
          <w:szCs w:val="20"/>
          <w:u w:val="single"/>
        </w:rPr>
        <w:t>http://data.worldbank.org/indicaton</w:t>
      </w:r>
    </w:p>
  </w:footnote>
  <w:footnote w:id="6">
    <w:p w14:paraId="1A3E225F" w14:textId="77777777" w:rsidR="00714C25" w:rsidRPr="00B34788" w:rsidRDefault="00714C25" w:rsidP="00B34788">
      <w:pPr>
        <w:contextualSpacing/>
        <w:rPr>
          <w:sz w:val="20"/>
          <w:szCs w:val="20"/>
        </w:rPr>
      </w:pPr>
      <w:r w:rsidRPr="00B34788">
        <w:rPr>
          <w:sz w:val="20"/>
          <w:szCs w:val="20"/>
          <w:vertAlign w:val="superscript"/>
        </w:rPr>
        <w:footnoteRef/>
      </w:r>
      <w:r w:rsidRPr="00B34788">
        <w:rPr>
          <w:sz w:val="20"/>
          <w:szCs w:val="20"/>
        </w:rPr>
        <w:t xml:space="preserve"> Levtov, R. G., Barker, G., Contreras-Urbina, M., Heilman, B., &amp; Verma, R. (2014). Pathways to gender-equitable men: Findings from the international men and gender equality survey in eight countries. Men and Masculinities, 17(5), 467-501.</w:t>
      </w:r>
    </w:p>
  </w:footnote>
  <w:footnote w:id="7">
    <w:p w14:paraId="5CB953E0" w14:textId="77777777" w:rsidR="00714C25" w:rsidRPr="00B34788" w:rsidRDefault="00714C25" w:rsidP="00B34788">
      <w:pPr>
        <w:contextualSpacing/>
        <w:rPr>
          <w:sz w:val="20"/>
          <w:szCs w:val="20"/>
        </w:rPr>
      </w:pPr>
      <w:r w:rsidRPr="00B34788">
        <w:rPr>
          <w:sz w:val="20"/>
          <w:szCs w:val="20"/>
          <w:vertAlign w:val="superscript"/>
        </w:rPr>
        <w:footnoteRef/>
      </w:r>
      <w:r w:rsidRPr="00B34788">
        <w:rPr>
          <w:sz w:val="20"/>
          <w:szCs w:val="20"/>
        </w:rPr>
        <w:t xml:space="preserve"> Kato-Wallace, J., Barker, G., Sharafi, L. et al. (2016), “Adolescent boys and young men: Engaging them as supporters of gender equality and health and understanding their vulnerabilities”. Washington, DC, and New York: Promundo and UNFPA.</w:t>
      </w:r>
    </w:p>
  </w:footnote>
  <w:footnote w:id="8">
    <w:p w14:paraId="223F4519" w14:textId="77777777" w:rsidR="00714C25" w:rsidRPr="00714C25" w:rsidRDefault="00714C25">
      <w:pPr>
        <w:pStyle w:val="FootnoteText"/>
        <w:rPr>
          <w:lang w:val="en-US"/>
        </w:rPr>
      </w:pPr>
      <w:r>
        <w:rPr>
          <w:rStyle w:val="FootnoteReference"/>
        </w:rPr>
        <w:footnoteRef/>
      </w:r>
      <w:r>
        <w:t xml:space="preserve"> </w:t>
      </w:r>
      <w:r w:rsidRPr="00714C25">
        <w:rPr>
          <w:rFonts w:ascii="Calibri" w:hAnsi="Calibri" w:cs="Calibri"/>
        </w:rPr>
        <w:t xml:space="preserve">Adapted from: </w:t>
      </w:r>
      <w:r w:rsidRPr="00207CC5">
        <w:rPr>
          <w:rFonts w:ascii="Calibri" w:eastAsia="Calibri" w:hAnsi="Calibri" w:cs="Calibri"/>
        </w:rPr>
        <w:t>Blum, Robert, Wm. Adolescence: Age and Stage: Understanding the golden threads that connect the adolescent experience worldwide. Department of Population, Family and Reproductive Health. Johns Hopkins Bloomberg School of Public Health.</w:t>
      </w:r>
    </w:p>
  </w:footnote>
  <w:footnote w:id="9">
    <w:p w14:paraId="704A88BA" w14:textId="77777777" w:rsidR="00714C25" w:rsidRPr="00554CFF" w:rsidRDefault="00714C25" w:rsidP="004B2152">
      <w:pPr>
        <w:rPr>
          <w:ins w:id="16" w:author="Chewe Mulenga" w:date="2020-06-09T16:54:00Z"/>
          <w:rFonts w:ascii="Calibri" w:hAnsi="Calibri" w:cs="Calibri"/>
        </w:rPr>
      </w:pPr>
      <w:r>
        <w:rPr>
          <w:rStyle w:val="FootnoteReference"/>
        </w:rPr>
        <w:footnoteRef/>
      </w:r>
      <w:r>
        <w:t xml:space="preserve"> </w:t>
      </w:r>
      <w:r w:rsidRPr="008A3810">
        <w:rPr>
          <w:rFonts w:ascii="Calibri" w:hAnsi="Calibri" w:cs="Calibri"/>
          <w:sz w:val="20"/>
          <w:szCs w:val="20"/>
        </w:rPr>
        <w:t>Adapted from: Dupuy, K., Bezu, S., Knudsen, A., Halvorsen, S., Kwauk, C., Braga, A., &amp; Kim, H. (2018). Life Skills in Non-Formal Contexts for Adolescent Girl</w:t>
      </w:r>
      <w:ins w:id="17" w:author="Chewe Mulenga" w:date="2020-06-09T16:54:00Z">
        <w:r w:rsidRPr="008A3810">
          <w:rPr>
            <w:rFonts w:ascii="Calibri" w:hAnsi="Calibri" w:cs="Calibri"/>
            <w:sz w:val="20"/>
            <w:szCs w:val="20"/>
          </w:rPr>
          <w:t>s in Developing Countrie</w:t>
        </w:r>
        <w:r w:rsidRPr="008A3810">
          <w:rPr>
            <w:rFonts w:ascii="Calibri" w:hAnsi="Calibri" w:cs="Calibri"/>
            <w:i/>
            <w:sz w:val="20"/>
            <w:szCs w:val="20"/>
          </w:rPr>
          <w:t>s</w:t>
        </w:r>
        <w:r w:rsidRPr="008A3810">
          <w:rPr>
            <w:rFonts w:ascii="Calibri" w:hAnsi="Calibri" w:cs="Calibri"/>
            <w:sz w:val="20"/>
            <w:szCs w:val="20"/>
          </w:rPr>
          <w:t>. CMI Report Number 5. Center for Universal Education at the Brookings Institution.</w:t>
        </w:r>
      </w:ins>
    </w:p>
    <w:p w14:paraId="766C2DB2" w14:textId="77777777" w:rsidR="00714C25" w:rsidRPr="008A3810" w:rsidRDefault="00714C25" w:rsidP="004B2152">
      <w:pPr>
        <w:pStyle w:val="FootnoteText"/>
        <w:rPr>
          <w:ins w:id="18" w:author="Chewe Mulenga" w:date="2020-06-09T16:54:00Z"/>
          <w:lang w:val="en-US"/>
        </w:rPr>
      </w:pPr>
    </w:p>
  </w:footnote>
  <w:footnote w:id="10">
    <w:p w14:paraId="2F21F5AF" w14:textId="77777777" w:rsidR="00714C25" w:rsidRPr="008B4FF5" w:rsidRDefault="00714C25">
      <w:pPr>
        <w:pStyle w:val="FootnoteText"/>
        <w:rPr>
          <w:lang w:val="en-US"/>
        </w:rPr>
      </w:pPr>
      <w:ins w:id="19" w:author="Chewe Mulenga" w:date="2020-06-09T17:11:00Z">
        <w:r>
          <w:rPr>
            <w:rStyle w:val="FootnoteReference"/>
          </w:rPr>
          <w:footnoteRef/>
        </w:r>
        <w:r>
          <w:t xml:space="preserve"> </w:t>
        </w:r>
      </w:ins>
      <w:ins w:id="20" w:author="Chewe Mulenga" w:date="2020-06-09T17:12:00Z">
        <w:r>
          <w:rPr>
            <w:rFonts w:ascii="Calibri" w:eastAsia="Calibri" w:hAnsi="Calibri" w:cs="Calibri"/>
          </w:rPr>
          <w:t>Illustrations drawn by Tenagne Kebede, Master Trainer, Pathfinder Ethiopia, during Adaptation/Train the Trainer Workshop.</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F6010E" w14:paraId="47957810" w14:textId="77777777" w:rsidTr="59F6010E">
      <w:tc>
        <w:tcPr>
          <w:tcW w:w="3120" w:type="dxa"/>
        </w:tcPr>
        <w:p w14:paraId="37532158" w14:textId="168484CD" w:rsidR="59F6010E" w:rsidRDefault="59F6010E" w:rsidP="59F6010E">
          <w:pPr>
            <w:pStyle w:val="Header"/>
            <w:ind w:left="-115"/>
          </w:pPr>
        </w:p>
      </w:tc>
      <w:tc>
        <w:tcPr>
          <w:tcW w:w="3120" w:type="dxa"/>
        </w:tcPr>
        <w:p w14:paraId="1BA999B9" w14:textId="0A0B1F82" w:rsidR="59F6010E" w:rsidRDefault="59F6010E" w:rsidP="59F6010E">
          <w:pPr>
            <w:pStyle w:val="Header"/>
            <w:jc w:val="center"/>
          </w:pPr>
        </w:p>
      </w:tc>
      <w:tc>
        <w:tcPr>
          <w:tcW w:w="3120" w:type="dxa"/>
        </w:tcPr>
        <w:p w14:paraId="4E2E77CE" w14:textId="3838B9AB" w:rsidR="59F6010E" w:rsidRDefault="59F6010E" w:rsidP="59F6010E">
          <w:pPr>
            <w:pStyle w:val="Header"/>
            <w:ind w:right="-115"/>
            <w:jc w:val="right"/>
          </w:pPr>
        </w:p>
      </w:tc>
    </w:tr>
  </w:tbl>
  <w:p w14:paraId="7399BF49" w14:textId="44B8A4B1" w:rsidR="59F6010E" w:rsidRDefault="59F6010E" w:rsidP="59F60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350A7" w14:paraId="2A9BD621" w14:textId="77777777" w:rsidTr="59F6010E">
      <w:tc>
        <w:tcPr>
          <w:tcW w:w="3120" w:type="dxa"/>
        </w:tcPr>
        <w:p w14:paraId="48982D3C" w14:textId="35439657" w:rsidR="006350A7" w:rsidRDefault="006A7A00" w:rsidP="59F6010E">
          <w:pPr>
            <w:pStyle w:val="Header"/>
            <w:ind w:left="-115"/>
          </w:pPr>
          <w:r>
            <w:rPr>
              <w:noProof/>
            </w:rPr>
            <mc:AlternateContent>
              <mc:Choice Requires="wps">
                <w:drawing>
                  <wp:anchor distT="0" distB="0" distL="114300" distR="114300" simplePos="0" relativeHeight="251659264" behindDoc="0" locked="0" layoutInCell="1" allowOverlap="1" wp14:anchorId="69D5669A" wp14:editId="56B1EF5C">
                    <wp:simplePos x="0" y="0"/>
                    <wp:positionH relativeFrom="page">
                      <wp:posOffset>-914400</wp:posOffset>
                    </wp:positionH>
                    <wp:positionV relativeFrom="paragraph">
                      <wp:posOffset>-457200</wp:posOffset>
                    </wp:positionV>
                    <wp:extent cx="7772400" cy="7143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7772400" cy="714375"/>
                            </a:xfrm>
                            <a:prstGeom prst="rect">
                              <a:avLst/>
                            </a:prstGeom>
                            <a:solidFill>
                              <a:srgbClr val="E8772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1080A7" id="Rectangle 23" o:spid="_x0000_s1026" style="position:absolute;margin-left:-1in;margin-top:-36pt;width:612pt;height:56.2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" fillcolor="#e87722" strokecolor="#ed7d31 [3205]" strokeweight="1pt">
                    <w10:wrap anchorx="page"/>
                  </v:rect>
                </w:pict>
              </mc:Fallback>
            </mc:AlternateContent>
          </w:r>
        </w:p>
      </w:tc>
      <w:tc>
        <w:tcPr>
          <w:tcW w:w="3120" w:type="dxa"/>
        </w:tcPr>
        <w:p w14:paraId="110C40E6" w14:textId="63DD0728" w:rsidR="006350A7" w:rsidRDefault="006350A7" w:rsidP="59F6010E">
          <w:pPr>
            <w:pStyle w:val="Header"/>
            <w:jc w:val="center"/>
          </w:pPr>
        </w:p>
      </w:tc>
      <w:tc>
        <w:tcPr>
          <w:tcW w:w="3120" w:type="dxa"/>
        </w:tcPr>
        <w:p w14:paraId="1E2272D3" w14:textId="3D5BBF59" w:rsidR="006350A7" w:rsidRDefault="006350A7" w:rsidP="59F6010E">
          <w:pPr>
            <w:pStyle w:val="Header"/>
            <w:ind w:right="-115"/>
            <w:jc w:val="right"/>
          </w:pPr>
        </w:p>
      </w:tc>
    </w:tr>
  </w:tbl>
  <w:p w14:paraId="1E42FC3F" w14:textId="6D7CE7BF" w:rsidR="006A7A00" w:rsidRDefault="006A7A00" w:rsidP="59F6010E">
    <w:pPr>
      <w:pStyle w:val="Header"/>
    </w:pPr>
    <w:r>
      <w:rPr>
        <w:noProof/>
      </w:rPr>
      <mc:AlternateContent>
        <mc:Choice Requires="wps">
          <w:drawing>
            <wp:anchor distT="45720" distB="45720" distL="114300" distR="114300" simplePos="0" relativeHeight="251663360" behindDoc="0" locked="0" layoutInCell="1" allowOverlap="1" wp14:anchorId="56CC897C" wp14:editId="0338797D">
              <wp:simplePos x="0" y="0"/>
              <wp:positionH relativeFrom="column">
                <wp:posOffset>2609850</wp:posOffset>
              </wp:positionH>
              <wp:positionV relativeFrom="paragraph">
                <wp:posOffset>-354965</wp:posOffset>
              </wp:positionV>
              <wp:extent cx="3244850" cy="262890"/>
              <wp:effectExtent l="0" t="0" r="0" b="38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262890"/>
                      </a:xfrm>
                      <a:prstGeom prst="rect">
                        <a:avLst/>
                      </a:prstGeom>
                      <a:noFill/>
                      <a:ln w="9525">
                        <a:noFill/>
                        <a:miter lim="800000"/>
                        <a:headEnd/>
                        <a:tailEnd/>
                      </a:ln>
                    </wps:spPr>
                    <wps:txbx>
                      <w:txbxContent>
                        <w:p w14:paraId="44DE8782" w14:textId="25C5C001" w:rsidR="006A7A00" w:rsidRPr="009B5A17" w:rsidRDefault="006A7A00" w:rsidP="006A7A00">
                          <w:pPr>
                            <w:rPr>
                              <w:bCs/>
                              <w:color w:val="FFFFFF" w:themeColor="background1"/>
                            </w:rPr>
                          </w:pP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t>Session</w:t>
                          </w:r>
                          <w:r>
                            <w:rPr>
                              <w:rFonts w:ascii="Montserrat" w:eastAsia="Calibri" w:hAnsi="Montserrat" w:cs="Calibri"/>
                              <w:bCs/>
                              <w:color w:val="FFFFFF" w:themeColor="background1"/>
                            </w:rPr>
                            <w:t xml:space="preserve"> 1</w:t>
                          </w:r>
                          <w:r w:rsidRPr="009B5A17">
                            <w:rPr>
                              <w:rFonts w:ascii="Montserrat" w:eastAsia="Calibri" w:hAnsi="Montserrat" w:cs="Calibri"/>
                              <w:bCs/>
                              <w:color w:val="FFFFFF" w:themeColor="background1"/>
                            </w:rPr>
                            <w:t xml:space="preserve"> : </w:t>
                          </w:r>
                          <w:r>
                            <w:rPr>
                              <w:rFonts w:ascii="Montserrat" w:eastAsia="Calibri" w:hAnsi="Montserrat" w:cs="Calibri"/>
                              <w:bCs/>
                              <w:color w:val="FFFFFF" w:themeColor="background1"/>
                            </w:rPr>
                            <w:t>Orientation to the AWH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C897C" id="_x0000_t202" coordsize="21600,21600" o:spt="202" path="m,l,21600r21600,l21600,xe">
              <v:stroke joinstyle="miter"/>
              <v:path gradientshapeok="t" o:connecttype="rect"/>
            </v:shapetype>
            <v:shape id="_x0000_s1073" type="#_x0000_t202" style="position:absolute;margin-left:205.5pt;margin-top:-27.95pt;width:255.5pt;height:20.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" filled="f" stroked="f">
              <v:textbox>
                <w:txbxContent>
                  <w:p w14:paraId="44DE8782" w14:textId="25C5C001" w:rsidR="006A7A00" w:rsidRPr="009B5A17" w:rsidRDefault="006A7A00" w:rsidP="006A7A00">
                    <w:pPr>
                      <w:rPr>
                        <w:bCs/>
                        <w:color w:val="FFFFFF" w:themeColor="background1"/>
                      </w:rPr>
                    </w:pP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t>Session</w:t>
                    </w:r>
                    <w:r>
                      <w:rPr>
                        <w:rFonts w:ascii="Montserrat" w:eastAsia="Calibri" w:hAnsi="Montserrat" w:cs="Calibri"/>
                        <w:bCs/>
                        <w:color w:val="FFFFFF" w:themeColor="background1"/>
                      </w:rPr>
                      <w:t xml:space="preserve"> 1</w:t>
                    </w:r>
                    <w:r w:rsidRPr="009B5A17">
                      <w:rPr>
                        <w:rFonts w:ascii="Montserrat" w:eastAsia="Calibri" w:hAnsi="Montserrat" w:cs="Calibri"/>
                        <w:bCs/>
                        <w:color w:val="FFFFFF" w:themeColor="background1"/>
                      </w:rPr>
                      <w:t xml:space="preserve"> : </w:t>
                    </w:r>
                    <w:r>
                      <w:rPr>
                        <w:rFonts w:ascii="Montserrat" w:eastAsia="Calibri" w:hAnsi="Montserrat" w:cs="Calibri"/>
                        <w:bCs/>
                        <w:color w:val="FFFFFF" w:themeColor="background1"/>
                      </w:rPr>
                      <w:t>Orientation to the AWH Program</w:t>
                    </w:r>
                  </w:p>
                </w:txbxContent>
              </v:textbox>
            </v:shape>
          </w:pict>
        </mc:Fallback>
      </mc:AlternateContent>
    </w:r>
    <w:r>
      <w:rPr>
        <w:rFonts w:ascii="Open Sans" w:hAnsi="Open Sans" w:cs="Open Sans"/>
        <w:noProof/>
        <w:color w:val="000000"/>
      </w:rPr>
      <w:drawing>
        <wp:anchor distT="0" distB="0" distL="114300" distR="114300" simplePos="0" relativeHeight="251661312" behindDoc="0" locked="0" layoutInCell="1" allowOverlap="1" wp14:anchorId="7915AF71" wp14:editId="28996B75">
          <wp:simplePos x="0" y="0"/>
          <wp:positionH relativeFrom="rightMargin">
            <wp:posOffset>-19050</wp:posOffset>
          </wp:positionH>
          <wp:positionV relativeFrom="paragraph">
            <wp:posOffset>-532765</wp:posOffset>
          </wp:positionV>
          <wp:extent cx="533400" cy="533400"/>
          <wp:effectExtent l="0" t="0" r="0" b="0"/>
          <wp:wrapNone/>
          <wp:docPr id="1867180180" name="Graphic 1867180180" descr="Clapping hand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Graphic 194" descr="Clapping hands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33400" cy="533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10D49" w14:paraId="32590C13" w14:textId="77777777" w:rsidTr="59F6010E">
      <w:tc>
        <w:tcPr>
          <w:tcW w:w="3120" w:type="dxa"/>
        </w:tcPr>
        <w:p w14:paraId="64239E75" w14:textId="77777777" w:rsidR="00E10D49" w:rsidRDefault="00E10D49" w:rsidP="59F6010E">
          <w:pPr>
            <w:pStyle w:val="Header"/>
            <w:ind w:left="-115"/>
          </w:pPr>
          <w:r>
            <w:rPr>
              <w:noProof/>
            </w:rPr>
            <mc:AlternateContent>
              <mc:Choice Requires="wps">
                <w:drawing>
                  <wp:anchor distT="0" distB="0" distL="114300" distR="114300" simplePos="0" relativeHeight="251665408" behindDoc="0" locked="0" layoutInCell="1" allowOverlap="1" wp14:anchorId="7C7A12ED" wp14:editId="20BC2014">
                    <wp:simplePos x="0" y="0"/>
                    <wp:positionH relativeFrom="page">
                      <wp:posOffset>-914400</wp:posOffset>
                    </wp:positionH>
                    <wp:positionV relativeFrom="paragraph">
                      <wp:posOffset>-457200</wp:posOffset>
                    </wp:positionV>
                    <wp:extent cx="7772400" cy="714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772400" cy="714375"/>
                            </a:xfrm>
                            <a:prstGeom prst="rect">
                              <a:avLst/>
                            </a:prstGeom>
                            <a:solidFill>
                              <a:srgbClr val="3EB1C8"/>
                            </a:solidFill>
                            <a:ln>
                              <a:solidFill>
                                <a:srgbClr val="3EB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B604D" id="Rectangle 5" o:spid="_x0000_s1026" style="position:absolute;margin-left:-1in;margin-top:-36pt;width:612pt;height:56.2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" fillcolor="#3eb1c8" strokecolor="#3eb1c8" strokeweight="1pt">
                    <w10:wrap anchorx="page"/>
                  </v:rect>
                </w:pict>
              </mc:Fallback>
            </mc:AlternateContent>
          </w:r>
        </w:p>
      </w:tc>
      <w:tc>
        <w:tcPr>
          <w:tcW w:w="3120" w:type="dxa"/>
        </w:tcPr>
        <w:p w14:paraId="4582DF92" w14:textId="77777777" w:rsidR="00E10D49" w:rsidRDefault="00E10D49" w:rsidP="59F6010E">
          <w:pPr>
            <w:pStyle w:val="Header"/>
            <w:jc w:val="center"/>
          </w:pPr>
        </w:p>
      </w:tc>
      <w:tc>
        <w:tcPr>
          <w:tcW w:w="3120" w:type="dxa"/>
        </w:tcPr>
        <w:p w14:paraId="48C7C18D" w14:textId="77777777" w:rsidR="00E10D49" w:rsidRDefault="00E10D49" w:rsidP="59F6010E">
          <w:pPr>
            <w:pStyle w:val="Header"/>
            <w:ind w:right="-115"/>
            <w:jc w:val="right"/>
          </w:pPr>
        </w:p>
      </w:tc>
    </w:tr>
  </w:tbl>
  <w:p w14:paraId="1D31042E" w14:textId="4AA5C16C" w:rsidR="00E10D49" w:rsidRDefault="00C5646C" w:rsidP="59F6010E">
    <w:pPr>
      <w:pStyle w:val="Header"/>
    </w:pPr>
    <w:r>
      <w:rPr>
        <w:noProof/>
      </w:rPr>
      <mc:AlternateContent>
        <mc:Choice Requires="wps">
          <w:drawing>
            <wp:anchor distT="0" distB="0" distL="114300" distR="114300" simplePos="0" relativeHeight="251673600" behindDoc="0" locked="0" layoutInCell="1" allowOverlap="1" wp14:anchorId="53FA2061" wp14:editId="6C276F10">
              <wp:simplePos x="0" y="0"/>
              <wp:positionH relativeFrom="margin">
                <wp:posOffset>6356350</wp:posOffset>
              </wp:positionH>
              <wp:positionV relativeFrom="paragraph">
                <wp:posOffset>-253365</wp:posOffset>
              </wp:positionV>
              <wp:extent cx="74815" cy="94762"/>
              <wp:effectExtent l="0" t="0" r="20955" b="19685"/>
              <wp:wrapNone/>
              <wp:docPr id="9" name="Rectangle 9"/>
              <wp:cNvGraphicFramePr/>
              <a:graphic xmlns:a="http://schemas.openxmlformats.org/drawingml/2006/main">
                <a:graphicData uri="http://schemas.microsoft.com/office/word/2010/wordprocessingShape">
                  <wps:wsp>
                    <wps:cNvSpPr/>
                    <wps:spPr>
                      <a:xfrm>
                        <a:off x="0" y="0"/>
                        <a:ext cx="74815" cy="94762"/>
                      </a:xfrm>
                      <a:prstGeom prst="rect">
                        <a:avLst/>
                      </a:prstGeom>
                      <a:solidFill>
                        <a:srgbClr val="3EB1C8"/>
                      </a:solidFill>
                      <a:ln>
                        <a:solidFill>
                          <a:srgbClr val="3EB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B4E92" id="Rectangle 9" o:spid="_x0000_s1026" style="position:absolute;margin-left:500.5pt;margin-top:-19.95pt;width:5.9pt;height:7.4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" fillcolor="#3eb1c8" strokecolor="#3eb1c8" strokeweight="1pt">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218848AC" wp14:editId="3FDCA3CF">
              <wp:simplePos x="0" y="0"/>
              <wp:positionH relativeFrom="margin">
                <wp:posOffset>5899150</wp:posOffset>
              </wp:positionH>
              <wp:positionV relativeFrom="paragraph">
                <wp:posOffset>-248285</wp:posOffset>
              </wp:positionV>
              <wp:extent cx="74815" cy="94762"/>
              <wp:effectExtent l="0" t="0" r="20955" b="19685"/>
              <wp:wrapNone/>
              <wp:docPr id="1867180186" name="Rectangle 1867180186"/>
              <wp:cNvGraphicFramePr/>
              <a:graphic xmlns:a="http://schemas.openxmlformats.org/drawingml/2006/main">
                <a:graphicData uri="http://schemas.microsoft.com/office/word/2010/wordprocessingShape">
                  <wps:wsp>
                    <wps:cNvSpPr/>
                    <wps:spPr>
                      <a:xfrm>
                        <a:off x="0" y="0"/>
                        <a:ext cx="74815" cy="94762"/>
                      </a:xfrm>
                      <a:prstGeom prst="rect">
                        <a:avLst/>
                      </a:prstGeom>
                      <a:solidFill>
                        <a:srgbClr val="3EB1C8"/>
                      </a:solidFill>
                      <a:ln>
                        <a:solidFill>
                          <a:srgbClr val="3EB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C8136" id="Rectangle 1867180186" o:spid="_x0000_s1026" style="position:absolute;margin-left:464.5pt;margin-top:-19.55pt;width:5.9pt;height:7.4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" fillcolor="#3eb1c8" strokecolor="#3eb1c8" strokeweight="1pt">
              <w10:wrap anchorx="margin"/>
            </v:rect>
          </w:pict>
        </mc:Fallback>
      </mc:AlternateContent>
    </w:r>
    <w:r>
      <w:rPr>
        <w:noProof/>
      </w:rPr>
      <w:drawing>
        <wp:anchor distT="0" distB="0" distL="114300" distR="114300" simplePos="0" relativeHeight="251669504" behindDoc="0" locked="0" layoutInCell="1" allowOverlap="1" wp14:anchorId="409299B0" wp14:editId="0E8524BA">
          <wp:simplePos x="0" y="0"/>
          <wp:positionH relativeFrom="rightMargin">
            <wp:align>left</wp:align>
          </wp:positionH>
          <wp:positionV relativeFrom="paragraph">
            <wp:posOffset>-661035</wp:posOffset>
          </wp:positionV>
          <wp:extent cx="432107" cy="733425"/>
          <wp:effectExtent l="0" t="0" r="6350" b="0"/>
          <wp:wrapNone/>
          <wp:docPr id="1867180185" name="Picture 186718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80185" name="Picture 1867180185"/>
                  <pic:cNvPicPr>
                    <a:picLocks noChangeAspect="1"/>
                  </pic:cNvPicPr>
                </pic:nvPicPr>
                <pic:blipFill rotWithShape="1">
                  <a:blip r:embed="rId1" cstate="print">
                    <a:extLst>
                      <a:ext uri="{28A0092B-C50C-407E-A947-70E740481C1C}">
                        <a14:useLocalDpi xmlns:a14="http://schemas.microsoft.com/office/drawing/2010/main" val="0"/>
                      </a:ext>
                    </a:extLst>
                  </a:blip>
                  <a:srcRect l="23606" r="24156"/>
                  <a:stretch/>
                </pic:blipFill>
                <pic:spPr bwMode="auto">
                  <a:xfrm>
                    <a:off x="0" y="0"/>
                    <a:ext cx="432107" cy="733425"/>
                  </a:xfrm>
                  <a:prstGeom prst="rect">
                    <a:avLst/>
                  </a:prstGeom>
                  <a:noFill/>
                  <a:ln>
                    <a:noFill/>
                  </a:ln>
                  <a:extLst>
                    <a:ext uri="{53640926-AAD7-44D8-BBD7-CCE9431645EC}">
                      <a14:shadowObscured xmlns:a14="http://schemas.microsoft.com/office/drawing/2010/main"/>
                    </a:ext>
                  </a:extLst>
                </pic:spPr>
              </pic:pic>
            </a:graphicData>
          </a:graphic>
        </wp:anchor>
      </w:drawing>
    </w:r>
    <w:r w:rsidR="00E10D49">
      <w:rPr>
        <w:noProof/>
      </w:rPr>
      <mc:AlternateContent>
        <mc:Choice Requires="wps">
          <w:drawing>
            <wp:anchor distT="45720" distB="45720" distL="114300" distR="114300" simplePos="0" relativeHeight="251667456" behindDoc="0" locked="0" layoutInCell="1" allowOverlap="1" wp14:anchorId="7938C8B8" wp14:editId="24DEB5F5">
              <wp:simplePos x="0" y="0"/>
              <wp:positionH relativeFrom="column">
                <wp:posOffset>2889250</wp:posOffset>
              </wp:positionH>
              <wp:positionV relativeFrom="paragraph">
                <wp:posOffset>-354965</wp:posOffset>
              </wp:positionV>
              <wp:extent cx="2965450" cy="2628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62890"/>
                      </a:xfrm>
                      <a:prstGeom prst="rect">
                        <a:avLst/>
                      </a:prstGeom>
                      <a:noFill/>
                      <a:ln w="9525">
                        <a:noFill/>
                        <a:miter lim="800000"/>
                        <a:headEnd/>
                        <a:tailEnd/>
                      </a:ln>
                    </wps:spPr>
                    <wps:txbx>
                      <w:txbxContent>
                        <w:p w14:paraId="108A9F32" w14:textId="1257CB3F" w:rsidR="00E10D49" w:rsidRPr="009B5A17" w:rsidRDefault="00E10D49" w:rsidP="006A7A00">
                          <w:pPr>
                            <w:rPr>
                              <w:bCs/>
                              <w:color w:val="FFFFFF" w:themeColor="background1"/>
                            </w:rPr>
                          </w:pP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t>Session</w:t>
                          </w:r>
                          <w:r>
                            <w:rPr>
                              <w:rFonts w:ascii="Montserrat" w:eastAsia="Calibri" w:hAnsi="Montserrat" w:cs="Calibri"/>
                              <w:bCs/>
                              <w:color w:val="FFFFFF" w:themeColor="background1"/>
                            </w:rPr>
                            <w:t xml:space="preserve"> 2</w:t>
                          </w:r>
                          <w:r w:rsidRPr="009B5A17">
                            <w:rPr>
                              <w:rFonts w:ascii="Montserrat" w:eastAsia="Calibri" w:hAnsi="Montserrat" w:cs="Calibri"/>
                              <w:bCs/>
                              <w:color w:val="FFFFFF" w:themeColor="background1"/>
                            </w:rPr>
                            <w:t xml:space="preserve"> : </w:t>
                          </w:r>
                          <w:r>
                            <w:rPr>
                              <w:rFonts w:ascii="Montserrat" w:eastAsia="Calibri" w:hAnsi="Montserrat" w:cs="Calibri"/>
                              <w:bCs/>
                              <w:color w:val="FFFFFF" w:themeColor="background1"/>
                            </w:rPr>
                            <w:t>Change Starts in My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8C8B8" id="_x0000_t202" coordsize="21600,21600" o:spt="202" path="m,l,21600r21600,l21600,xe">
              <v:stroke joinstyle="miter"/>
              <v:path gradientshapeok="t" o:connecttype="rect"/>
            </v:shapetype>
            <v:shape id="_x0000_s1074" type="#_x0000_t202" style="position:absolute;margin-left:227.5pt;margin-top:-27.95pt;width:233.5pt;height:20.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" filled="f" stroked="f">
              <v:textbox>
                <w:txbxContent>
                  <w:p w14:paraId="108A9F32" w14:textId="1257CB3F" w:rsidR="00E10D49" w:rsidRPr="009B5A17" w:rsidRDefault="00E10D49" w:rsidP="006A7A00">
                    <w:pPr>
                      <w:rPr>
                        <w:bCs/>
                        <w:color w:val="FFFFFF" w:themeColor="background1"/>
                      </w:rPr>
                    </w:pP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t>Session</w:t>
                    </w:r>
                    <w:r>
                      <w:rPr>
                        <w:rFonts w:ascii="Montserrat" w:eastAsia="Calibri" w:hAnsi="Montserrat" w:cs="Calibri"/>
                        <w:bCs/>
                        <w:color w:val="FFFFFF" w:themeColor="background1"/>
                      </w:rPr>
                      <w:t xml:space="preserve"> 2</w:t>
                    </w:r>
                    <w:r w:rsidRPr="009B5A17">
                      <w:rPr>
                        <w:rFonts w:ascii="Montserrat" w:eastAsia="Calibri" w:hAnsi="Montserrat" w:cs="Calibri"/>
                        <w:bCs/>
                        <w:color w:val="FFFFFF" w:themeColor="background1"/>
                      </w:rPr>
                      <w:t xml:space="preserve"> : </w:t>
                    </w:r>
                    <w:r>
                      <w:rPr>
                        <w:rFonts w:ascii="Montserrat" w:eastAsia="Calibri" w:hAnsi="Montserrat" w:cs="Calibri"/>
                        <w:bCs/>
                        <w:color w:val="FFFFFF" w:themeColor="background1"/>
                      </w:rPr>
                      <w:t>Change Starts in My Home</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A195D" w14:paraId="703EAD8D" w14:textId="77777777" w:rsidTr="59F6010E">
      <w:tc>
        <w:tcPr>
          <w:tcW w:w="3120" w:type="dxa"/>
        </w:tcPr>
        <w:p w14:paraId="61767158" w14:textId="77777777" w:rsidR="004A195D" w:rsidRDefault="004A195D" w:rsidP="59F6010E">
          <w:pPr>
            <w:pStyle w:val="Header"/>
            <w:ind w:left="-115"/>
          </w:pPr>
          <w:r>
            <w:rPr>
              <w:noProof/>
            </w:rPr>
            <mc:AlternateContent>
              <mc:Choice Requires="wps">
                <w:drawing>
                  <wp:anchor distT="0" distB="0" distL="114300" distR="114300" simplePos="0" relativeHeight="251675648" behindDoc="0" locked="0" layoutInCell="1" allowOverlap="1" wp14:anchorId="0146BA20" wp14:editId="0EF74F4C">
                    <wp:simplePos x="0" y="0"/>
                    <wp:positionH relativeFrom="page">
                      <wp:posOffset>-914400</wp:posOffset>
                    </wp:positionH>
                    <wp:positionV relativeFrom="paragraph">
                      <wp:posOffset>-457200</wp:posOffset>
                    </wp:positionV>
                    <wp:extent cx="7772400" cy="7143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7772400" cy="714375"/>
                            </a:xfrm>
                            <a:prstGeom prst="rect">
                              <a:avLst/>
                            </a:prstGeom>
                            <a:solidFill>
                              <a:srgbClr val="16213C"/>
                            </a:solidFill>
                            <a:ln>
                              <a:solidFill>
                                <a:srgbClr val="1621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90C276" id="Rectangle 18" o:spid="_x0000_s1026" style="position:absolute;margin-left:-1in;margin-top:-36pt;width:612pt;height:56.25pt;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" fillcolor="#16213c" strokecolor="#16213c" strokeweight="1pt">
                    <w10:wrap anchorx="page"/>
                  </v:rect>
                </w:pict>
              </mc:Fallback>
            </mc:AlternateContent>
          </w:r>
        </w:p>
      </w:tc>
      <w:tc>
        <w:tcPr>
          <w:tcW w:w="3120" w:type="dxa"/>
        </w:tcPr>
        <w:p w14:paraId="17E73010" w14:textId="77777777" w:rsidR="004A195D" w:rsidRDefault="004A195D" w:rsidP="59F6010E">
          <w:pPr>
            <w:pStyle w:val="Header"/>
            <w:jc w:val="center"/>
          </w:pPr>
        </w:p>
      </w:tc>
      <w:tc>
        <w:tcPr>
          <w:tcW w:w="3120" w:type="dxa"/>
        </w:tcPr>
        <w:p w14:paraId="1B2B894A" w14:textId="77777777" w:rsidR="004A195D" w:rsidRDefault="004A195D" w:rsidP="59F6010E">
          <w:pPr>
            <w:pStyle w:val="Header"/>
            <w:ind w:right="-115"/>
            <w:jc w:val="right"/>
          </w:pPr>
        </w:p>
      </w:tc>
    </w:tr>
  </w:tbl>
  <w:p w14:paraId="2F94F9FA" w14:textId="4FF57CFE" w:rsidR="004A195D" w:rsidRDefault="004A195D" w:rsidP="59F6010E">
    <w:pPr>
      <w:pStyle w:val="Header"/>
    </w:pPr>
    <w:r>
      <w:rPr>
        <w:noProof/>
      </w:rPr>
      <mc:AlternateContent>
        <mc:Choice Requires="wps">
          <w:drawing>
            <wp:anchor distT="45720" distB="45720" distL="114300" distR="114300" simplePos="0" relativeHeight="251676672" behindDoc="0" locked="0" layoutInCell="1" allowOverlap="1" wp14:anchorId="01BC0B34" wp14:editId="40A9E18A">
              <wp:simplePos x="0" y="0"/>
              <wp:positionH relativeFrom="column">
                <wp:posOffset>1038225</wp:posOffset>
              </wp:positionH>
              <wp:positionV relativeFrom="paragraph">
                <wp:posOffset>-351790</wp:posOffset>
              </wp:positionV>
              <wp:extent cx="4813300" cy="262890"/>
              <wp:effectExtent l="0" t="0" r="0" b="38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262890"/>
                      </a:xfrm>
                      <a:prstGeom prst="rect">
                        <a:avLst/>
                      </a:prstGeom>
                      <a:noFill/>
                      <a:ln w="9525">
                        <a:noFill/>
                        <a:miter lim="800000"/>
                        <a:headEnd/>
                        <a:tailEnd/>
                      </a:ln>
                    </wps:spPr>
                    <wps:txbx>
                      <w:txbxContent>
                        <w:p w14:paraId="767D8B04" w14:textId="3195EC85" w:rsidR="004A195D" w:rsidRPr="009B5A17" w:rsidRDefault="004A195D" w:rsidP="006A7A00">
                          <w:pPr>
                            <w:rPr>
                              <w:bCs/>
                              <w:color w:val="FFFFFF" w:themeColor="background1"/>
                            </w:rPr>
                          </w:pP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t>Session</w:t>
                          </w:r>
                          <w:r>
                            <w:rPr>
                              <w:rFonts w:ascii="Montserrat" w:eastAsia="Calibri" w:hAnsi="Montserrat" w:cs="Calibri"/>
                              <w:bCs/>
                              <w:color w:val="FFFFFF" w:themeColor="background1"/>
                            </w:rPr>
                            <w:t xml:space="preserve"> 3</w:t>
                          </w:r>
                          <w:r w:rsidRPr="009B5A17">
                            <w:rPr>
                              <w:rFonts w:ascii="Montserrat" w:eastAsia="Calibri" w:hAnsi="Montserrat" w:cs="Calibri"/>
                              <w:bCs/>
                              <w:color w:val="FFFFFF" w:themeColor="background1"/>
                            </w:rPr>
                            <w:t xml:space="preserve">: </w:t>
                          </w:r>
                          <w:r>
                            <w:rPr>
                              <w:rFonts w:ascii="Montserrat" w:eastAsia="Calibri" w:hAnsi="Montserrat" w:cs="Calibri"/>
                              <w:bCs/>
                              <w:color w:val="FFFFFF" w:themeColor="background1"/>
                            </w:rPr>
                            <w:t>Talking to Adolescents about Health and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C0B34" id="_x0000_t202" coordsize="21600,21600" o:spt="202" path="m,l,21600r21600,l21600,xe">
              <v:stroke joinstyle="miter"/>
              <v:path gradientshapeok="t" o:connecttype="rect"/>
            </v:shapetype>
            <v:shape id="_x0000_s1075" type="#_x0000_t202" style="position:absolute;margin-left:81.75pt;margin-top:-27.7pt;width:379pt;height:20.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" filled="f" stroked="f">
              <v:textbox>
                <w:txbxContent>
                  <w:p w14:paraId="767D8B04" w14:textId="3195EC85" w:rsidR="004A195D" w:rsidRPr="009B5A17" w:rsidRDefault="004A195D" w:rsidP="006A7A00">
                    <w:pPr>
                      <w:rPr>
                        <w:bCs/>
                        <w:color w:val="FFFFFF" w:themeColor="background1"/>
                      </w:rPr>
                    </w:pP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t>Session</w:t>
                    </w:r>
                    <w:r>
                      <w:rPr>
                        <w:rFonts w:ascii="Montserrat" w:eastAsia="Calibri" w:hAnsi="Montserrat" w:cs="Calibri"/>
                        <w:bCs/>
                        <w:color w:val="FFFFFF" w:themeColor="background1"/>
                      </w:rPr>
                      <w:t xml:space="preserve"> 3</w:t>
                    </w:r>
                    <w:r w:rsidRPr="009B5A17">
                      <w:rPr>
                        <w:rFonts w:ascii="Montserrat" w:eastAsia="Calibri" w:hAnsi="Montserrat" w:cs="Calibri"/>
                        <w:bCs/>
                        <w:color w:val="FFFFFF" w:themeColor="background1"/>
                      </w:rPr>
                      <w:t xml:space="preserve">: </w:t>
                    </w:r>
                    <w:r>
                      <w:rPr>
                        <w:rFonts w:ascii="Montserrat" w:eastAsia="Calibri" w:hAnsi="Montserrat" w:cs="Calibri"/>
                        <w:bCs/>
                        <w:color w:val="FFFFFF" w:themeColor="background1"/>
                      </w:rPr>
                      <w:t>Talking to Adolescents about Health and Relationships</w:t>
                    </w:r>
                  </w:p>
                </w:txbxContent>
              </v:textbox>
            </v:shape>
          </w:pict>
        </mc:Fallback>
      </mc:AlternateContent>
    </w:r>
    <w:r>
      <w:rPr>
        <w:rFonts w:ascii="Montserrat" w:hAnsi="Montserrat" w:cs="Calibri"/>
        <w:b/>
        <w:bCs/>
        <w:noProof/>
        <w:color w:val="D19000"/>
      </w:rPr>
      <w:drawing>
        <wp:anchor distT="0" distB="0" distL="114300" distR="114300" simplePos="0" relativeHeight="251678720" behindDoc="0" locked="0" layoutInCell="1" allowOverlap="1" wp14:anchorId="50EF79A3" wp14:editId="503E372F">
          <wp:simplePos x="0" y="0"/>
          <wp:positionH relativeFrom="column">
            <wp:posOffset>5905500</wp:posOffset>
          </wp:positionH>
          <wp:positionV relativeFrom="paragraph">
            <wp:posOffset>-561340</wp:posOffset>
          </wp:positionV>
          <wp:extent cx="619125" cy="619125"/>
          <wp:effectExtent l="0" t="0" r="0" b="9525"/>
          <wp:wrapNone/>
          <wp:docPr id="312" name="Graphic 312"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Graphic 257" descr="Medical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16210" w14:paraId="02162417" w14:textId="77777777" w:rsidTr="59F6010E">
      <w:tc>
        <w:tcPr>
          <w:tcW w:w="3120" w:type="dxa"/>
        </w:tcPr>
        <w:p w14:paraId="60A81E2F" w14:textId="018BAA2F" w:rsidR="00816210" w:rsidRDefault="00816210" w:rsidP="59F6010E">
          <w:pPr>
            <w:pStyle w:val="Header"/>
            <w:ind w:left="-115"/>
          </w:pPr>
        </w:p>
      </w:tc>
      <w:tc>
        <w:tcPr>
          <w:tcW w:w="3120" w:type="dxa"/>
        </w:tcPr>
        <w:p w14:paraId="2C9ACCA3" w14:textId="14A060DA" w:rsidR="00816210" w:rsidRDefault="008011E0" w:rsidP="59F6010E">
          <w:pPr>
            <w:pStyle w:val="Header"/>
            <w:jc w:val="center"/>
          </w:pPr>
          <w:r>
            <w:rPr>
              <w:noProof/>
            </w:rPr>
            <mc:AlternateContent>
              <mc:Choice Requires="wps">
                <w:drawing>
                  <wp:anchor distT="0" distB="0" distL="114300" distR="114300" simplePos="0" relativeHeight="251680768" behindDoc="0" locked="0" layoutInCell="1" allowOverlap="1" wp14:anchorId="2D0B773A" wp14:editId="7DD7EDEC">
                    <wp:simplePos x="0" y="0"/>
                    <wp:positionH relativeFrom="page">
                      <wp:posOffset>-2895935</wp:posOffset>
                    </wp:positionH>
                    <wp:positionV relativeFrom="paragraph">
                      <wp:posOffset>-448945</wp:posOffset>
                    </wp:positionV>
                    <wp:extent cx="7772400" cy="714375"/>
                    <wp:effectExtent l="0" t="0" r="19050" b="28575"/>
                    <wp:wrapNone/>
                    <wp:docPr id="609721408" name="Rectangle 609721408"/>
                    <wp:cNvGraphicFramePr/>
                    <a:graphic xmlns:a="http://schemas.openxmlformats.org/drawingml/2006/main">
                      <a:graphicData uri="http://schemas.microsoft.com/office/word/2010/wordprocessingShape">
                        <wps:wsp>
                          <wps:cNvSpPr/>
                          <wps:spPr>
                            <a:xfrm>
                              <a:off x="0" y="0"/>
                              <a:ext cx="7772400" cy="714375"/>
                            </a:xfrm>
                            <a:prstGeom prst="rect">
                              <a:avLst/>
                            </a:prstGeom>
                            <a:solidFill>
                              <a:srgbClr val="3EB1C8"/>
                            </a:solidFill>
                            <a:ln>
                              <a:solidFill>
                                <a:srgbClr val="3EB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BBEF8B" id="Rectangle 609721408" o:spid="_x0000_s1026" style="position:absolute;margin-left:-228.05pt;margin-top:-35.35pt;width:612pt;height:56.25pt;z-index:2516807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" fillcolor="#3eb1c8" strokecolor="#3eb1c8" strokeweight="1pt">
                    <w10:wrap anchorx="page"/>
                  </v:rect>
                </w:pict>
              </mc:Fallback>
            </mc:AlternateContent>
          </w:r>
        </w:p>
      </w:tc>
      <w:tc>
        <w:tcPr>
          <w:tcW w:w="3120" w:type="dxa"/>
        </w:tcPr>
        <w:p w14:paraId="49A961B4" w14:textId="0182DE8C" w:rsidR="00816210" w:rsidRDefault="00816210" w:rsidP="59F6010E">
          <w:pPr>
            <w:pStyle w:val="Header"/>
            <w:ind w:right="-115"/>
            <w:jc w:val="right"/>
          </w:pPr>
        </w:p>
      </w:tc>
    </w:tr>
  </w:tbl>
  <w:p w14:paraId="267336D6" w14:textId="31267A0B" w:rsidR="00816210" w:rsidRDefault="008011E0" w:rsidP="59F6010E">
    <w:pPr>
      <w:pStyle w:val="Header"/>
    </w:pPr>
    <w:r>
      <w:rPr>
        <w:noProof/>
      </w:rPr>
      <mc:AlternateContent>
        <mc:Choice Requires="wps">
          <w:drawing>
            <wp:anchor distT="45720" distB="45720" distL="114300" distR="114300" simplePos="0" relativeHeight="251681792" behindDoc="0" locked="0" layoutInCell="1" allowOverlap="1" wp14:anchorId="41B0B4F2" wp14:editId="261B9B8C">
              <wp:simplePos x="0" y="0"/>
              <wp:positionH relativeFrom="margin">
                <wp:posOffset>4120587</wp:posOffset>
              </wp:positionH>
              <wp:positionV relativeFrom="paragraph">
                <wp:posOffset>-350223</wp:posOffset>
              </wp:positionV>
              <wp:extent cx="1819538" cy="324092"/>
              <wp:effectExtent l="0" t="0" r="0" b="0"/>
              <wp:wrapNone/>
              <wp:docPr id="609721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538" cy="324092"/>
                      </a:xfrm>
                      <a:prstGeom prst="rect">
                        <a:avLst/>
                      </a:prstGeom>
                      <a:noFill/>
                      <a:ln w="9525">
                        <a:noFill/>
                        <a:miter lim="800000"/>
                        <a:headEnd/>
                        <a:tailEnd/>
                      </a:ln>
                    </wps:spPr>
                    <wps:txbx>
                      <w:txbxContent>
                        <w:p w14:paraId="4832DE8D" w14:textId="64FECC16" w:rsidR="00816210" w:rsidRPr="009B5A17" w:rsidRDefault="00816210" w:rsidP="006A7A00">
                          <w:pPr>
                            <w:rPr>
                              <w:bCs/>
                              <w:color w:val="FFFFFF" w:themeColor="background1"/>
                            </w:rPr>
                          </w:pP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t>Session</w:t>
                          </w:r>
                          <w:r>
                            <w:rPr>
                              <w:rFonts w:ascii="Montserrat" w:eastAsia="Calibri" w:hAnsi="Montserrat" w:cs="Calibri"/>
                              <w:bCs/>
                              <w:color w:val="FFFFFF" w:themeColor="background1"/>
                            </w:rPr>
                            <w:t xml:space="preserve"> 4</w:t>
                          </w:r>
                          <w:r w:rsidRPr="009B5A17">
                            <w:rPr>
                              <w:rFonts w:ascii="Montserrat" w:eastAsia="Calibri" w:hAnsi="Montserrat" w:cs="Calibri"/>
                              <w:bCs/>
                              <w:color w:val="FFFFFF" w:themeColor="background1"/>
                            </w:rPr>
                            <w:t xml:space="preserve">: </w:t>
                          </w:r>
                          <w:r>
                            <w:rPr>
                              <w:rFonts w:ascii="Montserrat" w:eastAsia="Calibri" w:hAnsi="Montserrat" w:cs="Calibri"/>
                              <w:bCs/>
                              <w:color w:val="FFFFFF" w:themeColor="background1"/>
                            </w:rPr>
                            <w:t>Staying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0B4F2" id="_x0000_t202" coordsize="21600,21600" o:spt="202" path="m,l,21600r21600,l21600,xe">
              <v:stroke joinstyle="miter"/>
              <v:path gradientshapeok="t" o:connecttype="rect"/>
            </v:shapetype>
            <v:shape id="_x0000_s1076" type="#_x0000_t202" style="position:absolute;margin-left:324.45pt;margin-top:-27.6pt;width:143.25pt;height:25.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" filled="f" stroked="f">
              <v:textbox>
                <w:txbxContent>
                  <w:p w14:paraId="4832DE8D" w14:textId="64FECC16" w:rsidR="00816210" w:rsidRPr="009B5A17" w:rsidRDefault="00816210" w:rsidP="006A7A00">
                    <w:pPr>
                      <w:rPr>
                        <w:bCs/>
                        <w:color w:val="FFFFFF" w:themeColor="background1"/>
                      </w:rPr>
                    </w:pP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t>Session</w:t>
                    </w:r>
                    <w:r>
                      <w:rPr>
                        <w:rFonts w:ascii="Montserrat" w:eastAsia="Calibri" w:hAnsi="Montserrat" w:cs="Calibri"/>
                        <w:bCs/>
                        <w:color w:val="FFFFFF" w:themeColor="background1"/>
                      </w:rPr>
                      <w:t xml:space="preserve"> 4</w:t>
                    </w:r>
                    <w:r w:rsidRPr="009B5A17">
                      <w:rPr>
                        <w:rFonts w:ascii="Montserrat" w:eastAsia="Calibri" w:hAnsi="Montserrat" w:cs="Calibri"/>
                        <w:bCs/>
                        <w:color w:val="FFFFFF" w:themeColor="background1"/>
                      </w:rPr>
                      <w:t xml:space="preserve">: </w:t>
                    </w:r>
                    <w:r>
                      <w:rPr>
                        <w:rFonts w:ascii="Montserrat" w:eastAsia="Calibri" w:hAnsi="Montserrat" w:cs="Calibri"/>
                        <w:bCs/>
                        <w:color w:val="FFFFFF" w:themeColor="background1"/>
                      </w:rPr>
                      <w:t>Staying Safe</w:t>
                    </w: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6BD3355C" wp14:editId="13256C49">
              <wp:simplePos x="0" y="0"/>
              <wp:positionH relativeFrom="margin">
                <wp:posOffset>5986613</wp:posOffset>
              </wp:positionH>
              <wp:positionV relativeFrom="paragraph">
                <wp:posOffset>-213420</wp:posOffset>
              </wp:positionV>
              <wp:extent cx="111640" cy="120770"/>
              <wp:effectExtent l="0" t="0" r="22225" b="12700"/>
              <wp:wrapNone/>
              <wp:docPr id="609721428" name="Rectangle 609721428"/>
              <wp:cNvGraphicFramePr/>
              <a:graphic xmlns:a="http://schemas.openxmlformats.org/drawingml/2006/main">
                <a:graphicData uri="http://schemas.microsoft.com/office/word/2010/wordprocessingShape">
                  <wps:wsp>
                    <wps:cNvSpPr/>
                    <wps:spPr>
                      <a:xfrm flipH="1" flipV="1">
                        <a:off x="0" y="0"/>
                        <a:ext cx="111640" cy="120770"/>
                      </a:xfrm>
                      <a:prstGeom prst="rect">
                        <a:avLst/>
                      </a:prstGeom>
                      <a:solidFill>
                        <a:srgbClr val="3EB1C8"/>
                      </a:solidFill>
                      <a:ln>
                        <a:solidFill>
                          <a:srgbClr val="3EB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38C6C" id="Rectangle 609721428" o:spid="_x0000_s1026" style="position:absolute;margin-left:471.4pt;margin-top:-16.8pt;width:8.8pt;height:9.5pt;flip:x 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" fillcolor="#3eb1c8" strokecolor="#3eb1c8" strokeweight="1pt">
              <w10:wrap anchorx="margin"/>
            </v:rect>
          </w:pict>
        </mc:Fallback>
      </mc:AlternateContent>
    </w:r>
    <w:r>
      <w:rPr>
        <w:noProof/>
      </w:rPr>
      <w:drawing>
        <wp:anchor distT="0" distB="0" distL="114300" distR="114300" simplePos="0" relativeHeight="251683840" behindDoc="0" locked="0" layoutInCell="1" allowOverlap="1" wp14:anchorId="2FA09508" wp14:editId="17313A5A">
          <wp:simplePos x="0" y="0"/>
          <wp:positionH relativeFrom="rightMargin">
            <wp:posOffset>120650</wp:posOffset>
          </wp:positionH>
          <wp:positionV relativeFrom="paragraph">
            <wp:posOffset>-622300</wp:posOffset>
          </wp:positionV>
          <wp:extent cx="431800" cy="733425"/>
          <wp:effectExtent l="0" t="0" r="6350" b="0"/>
          <wp:wrapNone/>
          <wp:docPr id="609721427" name="Picture 60972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80185" name="Picture 1867180185"/>
                  <pic:cNvPicPr>
                    <a:picLocks noChangeAspect="1"/>
                  </pic:cNvPicPr>
                </pic:nvPicPr>
                <pic:blipFill rotWithShape="1">
                  <a:blip r:embed="rId1" cstate="print">
                    <a:extLst>
                      <a:ext uri="{28A0092B-C50C-407E-A947-70E740481C1C}">
                        <a14:useLocalDpi xmlns:a14="http://schemas.microsoft.com/office/drawing/2010/main" val="0"/>
                      </a:ext>
                    </a:extLst>
                  </a:blip>
                  <a:srcRect l="23606" r="24156"/>
                  <a:stretch/>
                </pic:blipFill>
                <pic:spPr bwMode="auto">
                  <a:xfrm>
                    <a:off x="0" y="0"/>
                    <a:ext cx="431800" cy="7334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84864" behindDoc="0" locked="0" layoutInCell="1" allowOverlap="1" wp14:anchorId="1FA3D248" wp14:editId="493ED87D">
              <wp:simplePos x="0" y="0"/>
              <wp:positionH relativeFrom="margin">
                <wp:posOffset>6477119</wp:posOffset>
              </wp:positionH>
              <wp:positionV relativeFrom="paragraph">
                <wp:posOffset>-214067</wp:posOffset>
              </wp:positionV>
              <wp:extent cx="74815" cy="94762"/>
              <wp:effectExtent l="0" t="0" r="20955" b="19685"/>
              <wp:wrapNone/>
              <wp:docPr id="609721426" name="Rectangle 609721426"/>
              <wp:cNvGraphicFramePr/>
              <a:graphic xmlns:a="http://schemas.openxmlformats.org/drawingml/2006/main">
                <a:graphicData uri="http://schemas.microsoft.com/office/word/2010/wordprocessingShape">
                  <wps:wsp>
                    <wps:cNvSpPr/>
                    <wps:spPr>
                      <a:xfrm>
                        <a:off x="0" y="0"/>
                        <a:ext cx="74815" cy="94762"/>
                      </a:xfrm>
                      <a:prstGeom prst="rect">
                        <a:avLst/>
                      </a:prstGeom>
                      <a:solidFill>
                        <a:srgbClr val="3EB1C8"/>
                      </a:solidFill>
                      <a:ln>
                        <a:solidFill>
                          <a:srgbClr val="3EB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EEDB8" id="Rectangle 609721426" o:spid="_x0000_s1026" style="position:absolute;margin-left:510pt;margin-top:-16.85pt;width:5.9pt;height:7.4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" fillcolor="#3eb1c8" strokecolor="#3eb1c8" strokeweight="1pt">
              <w10:wrap anchorx="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C6B69" w14:paraId="2D499D63" w14:textId="77777777" w:rsidTr="59F6010E">
      <w:tc>
        <w:tcPr>
          <w:tcW w:w="3120" w:type="dxa"/>
        </w:tcPr>
        <w:p w14:paraId="5D25050D" w14:textId="77777777" w:rsidR="004C6B69" w:rsidRDefault="004C6B69" w:rsidP="59F6010E">
          <w:pPr>
            <w:pStyle w:val="Header"/>
            <w:ind w:left="-115"/>
          </w:pPr>
        </w:p>
      </w:tc>
      <w:tc>
        <w:tcPr>
          <w:tcW w:w="3120" w:type="dxa"/>
        </w:tcPr>
        <w:p w14:paraId="703FBB75" w14:textId="77777777" w:rsidR="004C6B69" w:rsidRDefault="004C6B69" w:rsidP="59F6010E">
          <w:pPr>
            <w:pStyle w:val="Header"/>
            <w:jc w:val="center"/>
          </w:pPr>
          <w:r>
            <w:rPr>
              <w:noProof/>
            </w:rPr>
            <mc:AlternateContent>
              <mc:Choice Requires="wps">
                <w:drawing>
                  <wp:anchor distT="0" distB="0" distL="114300" distR="114300" simplePos="0" relativeHeight="251688960" behindDoc="0" locked="0" layoutInCell="1" allowOverlap="1" wp14:anchorId="199EF762" wp14:editId="2FBB2AFD">
                    <wp:simplePos x="0" y="0"/>
                    <wp:positionH relativeFrom="page">
                      <wp:posOffset>-2895935</wp:posOffset>
                    </wp:positionH>
                    <wp:positionV relativeFrom="paragraph">
                      <wp:posOffset>-448945</wp:posOffset>
                    </wp:positionV>
                    <wp:extent cx="7772400" cy="714375"/>
                    <wp:effectExtent l="0" t="0" r="19050" b="28575"/>
                    <wp:wrapNone/>
                    <wp:docPr id="609721456" name="Rectangle 609721456"/>
                    <wp:cNvGraphicFramePr/>
                    <a:graphic xmlns:a="http://schemas.openxmlformats.org/drawingml/2006/main">
                      <a:graphicData uri="http://schemas.microsoft.com/office/word/2010/wordprocessingShape">
                        <wps:wsp>
                          <wps:cNvSpPr/>
                          <wps:spPr>
                            <a:xfrm>
                              <a:off x="0" y="0"/>
                              <a:ext cx="7772400" cy="714375"/>
                            </a:xfrm>
                            <a:prstGeom prst="rect">
                              <a:avLst/>
                            </a:prstGeom>
                            <a:solidFill>
                              <a:srgbClr val="82A1B7"/>
                            </a:solidFill>
                            <a:ln>
                              <a:solidFill>
                                <a:srgbClr val="82A1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8E79E9" id="Rectangle 609721456" o:spid="_x0000_s1026" style="position:absolute;margin-left:-228.05pt;margin-top:-35.35pt;width:612pt;height:56.25pt;z-index:2516889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" fillcolor="#82a1b7" strokecolor="#82a1b7" strokeweight="1pt">
                    <w10:wrap anchorx="page"/>
                  </v:rect>
                </w:pict>
              </mc:Fallback>
            </mc:AlternateContent>
          </w:r>
        </w:p>
      </w:tc>
      <w:tc>
        <w:tcPr>
          <w:tcW w:w="3120" w:type="dxa"/>
        </w:tcPr>
        <w:p w14:paraId="58075B62" w14:textId="0B2A8912" w:rsidR="004C6B69" w:rsidRDefault="004C6B69" w:rsidP="59F6010E">
          <w:pPr>
            <w:pStyle w:val="Header"/>
            <w:ind w:right="-115"/>
            <w:jc w:val="right"/>
          </w:pPr>
        </w:p>
      </w:tc>
    </w:tr>
  </w:tbl>
  <w:p w14:paraId="7C27B02F" w14:textId="79D92FE2" w:rsidR="004C6B69" w:rsidRDefault="004C6B69" w:rsidP="59F6010E">
    <w:pPr>
      <w:pStyle w:val="Header"/>
    </w:pPr>
    <w:r>
      <w:rPr>
        <w:rFonts w:ascii="Montserrat" w:eastAsia="Calibri" w:hAnsi="Montserrat" w:cs="Calibri"/>
        <w:b/>
        <w:noProof/>
      </w:rPr>
      <w:drawing>
        <wp:anchor distT="0" distB="0" distL="114300" distR="114300" simplePos="0" relativeHeight="251692032" behindDoc="0" locked="0" layoutInCell="1" allowOverlap="1" wp14:anchorId="3C6B59C8" wp14:editId="26615ABE">
          <wp:simplePos x="0" y="0"/>
          <wp:positionH relativeFrom="column">
            <wp:posOffset>5978106</wp:posOffset>
          </wp:positionH>
          <wp:positionV relativeFrom="paragraph">
            <wp:posOffset>-509593</wp:posOffset>
          </wp:positionV>
          <wp:extent cx="529839" cy="529839"/>
          <wp:effectExtent l="0" t="0" r="3810" b="3810"/>
          <wp:wrapNone/>
          <wp:docPr id="1867180235" name="Graphic 1867180235"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80229" name="Graphic 1867180229" descr="Classroom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29839" cy="529839"/>
                  </a:xfrm>
                  <a:prstGeom prst="rect">
                    <a:avLst/>
                  </a:prstGeom>
                </pic:spPr>
              </pic:pic>
            </a:graphicData>
          </a:graphic>
        </wp:anchor>
      </w:drawing>
    </w:r>
    <w:r>
      <w:rPr>
        <w:noProof/>
      </w:rPr>
      <mc:AlternateContent>
        <mc:Choice Requires="wps">
          <w:drawing>
            <wp:anchor distT="45720" distB="45720" distL="114300" distR="114300" simplePos="0" relativeHeight="251689984" behindDoc="0" locked="0" layoutInCell="1" allowOverlap="1" wp14:anchorId="49D9A02D" wp14:editId="3394E0C8">
              <wp:simplePos x="0" y="0"/>
              <wp:positionH relativeFrom="margin">
                <wp:align>right</wp:align>
              </wp:positionH>
              <wp:positionV relativeFrom="paragraph">
                <wp:posOffset>-351970</wp:posOffset>
              </wp:positionV>
              <wp:extent cx="2975214" cy="262890"/>
              <wp:effectExtent l="0" t="0" r="0" b="3810"/>
              <wp:wrapNone/>
              <wp:docPr id="609721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214" cy="262890"/>
                      </a:xfrm>
                      <a:prstGeom prst="rect">
                        <a:avLst/>
                      </a:prstGeom>
                      <a:noFill/>
                      <a:ln w="9525">
                        <a:noFill/>
                        <a:miter lim="800000"/>
                        <a:headEnd/>
                        <a:tailEnd/>
                      </a:ln>
                    </wps:spPr>
                    <wps:txbx>
                      <w:txbxContent>
                        <w:p w14:paraId="1AD46B24" w14:textId="2DE1C7A6" w:rsidR="004C6B69" w:rsidRPr="009B5A17" w:rsidRDefault="004C6B69" w:rsidP="006A7A00">
                          <w:pPr>
                            <w:rPr>
                              <w:bCs/>
                              <w:color w:val="FFFFFF" w:themeColor="background1"/>
                            </w:rPr>
                          </w:pP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t>Session</w:t>
                          </w:r>
                          <w:r>
                            <w:rPr>
                              <w:rFonts w:ascii="Montserrat" w:eastAsia="Calibri" w:hAnsi="Montserrat" w:cs="Calibri"/>
                              <w:bCs/>
                              <w:color w:val="FFFFFF" w:themeColor="background1"/>
                            </w:rPr>
                            <w:t xml:space="preserve"> 5</w:t>
                          </w:r>
                          <w:r w:rsidRPr="009B5A17">
                            <w:rPr>
                              <w:rFonts w:ascii="Montserrat" w:eastAsia="Calibri" w:hAnsi="Montserrat" w:cs="Calibri"/>
                              <w:bCs/>
                              <w:color w:val="FFFFFF" w:themeColor="background1"/>
                            </w:rPr>
                            <w:t xml:space="preserve">: </w:t>
                          </w:r>
                          <w:r>
                            <w:rPr>
                              <w:rFonts w:ascii="Montserrat" w:eastAsia="Calibri" w:hAnsi="Montserrat" w:cs="Calibri"/>
                              <w:bCs/>
                              <w:color w:val="FFFFFF" w:themeColor="background1"/>
                            </w:rPr>
                            <w:t>Supporting My Child’s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9A02D" id="_x0000_t202" coordsize="21600,21600" o:spt="202" path="m,l,21600r21600,l21600,xe">
              <v:stroke joinstyle="miter"/>
              <v:path gradientshapeok="t" o:connecttype="rect"/>
            </v:shapetype>
            <v:shape id="_x0000_s1077" type="#_x0000_t202" style="position:absolute;margin-left:183.05pt;margin-top:-27.7pt;width:234.25pt;height:20.7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" filled="f" stroked="f">
              <v:textbox>
                <w:txbxContent>
                  <w:p w14:paraId="1AD46B24" w14:textId="2DE1C7A6" w:rsidR="004C6B69" w:rsidRPr="009B5A17" w:rsidRDefault="004C6B69" w:rsidP="006A7A00">
                    <w:pPr>
                      <w:rPr>
                        <w:bCs/>
                        <w:color w:val="FFFFFF" w:themeColor="background1"/>
                      </w:rPr>
                    </w:pP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r>
                    <w:r w:rsidRPr="009B5A17">
                      <w:rPr>
                        <w:rFonts w:ascii="Montserrat" w:eastAsia="Calibri" w:hAnsi="Montserrat" w:cs="Calibri"/>
                        <w:bCs/>
                        <w:color w:val="FFFFFF" w:themeColor="background1"/>
                      </w:rPr>
                      <w:softHyphen/>
                      <w:t>Session</w:t>
                    </w:r>
                    <w:r>
                      <w:rPr>
                        <w:rFonts w:ascii="Montserrat" w:eastAsia="Calibri" w:hAnsi="Montserrat" w:cs="Calibri"/>
                        <w:bCs/>
                        <w:color w:val="FFFFFF" w:themeColor="background1"/>
                      </w:rPr>
                      <w:t xml:space="preserve"> 5</w:t>
                    </w:r>
                    <w:r w:rsidRPr="009B5A17">
                      <w:rPr>
                        <w:rFonts w:ascii="Montserrat" w:eastAsia="Calibri" w:hAnsi="Montserrat" w:cs="Calibri"/>
                        <w:bCs/>
                        <w:color w:val="FFFFFF" w:themeColor="background1"/>
                      </w:rPr>
                      <w:t xml:space="preserve">: </w:t>
                    </w:r>
                    <w:r>
                      <w:rPr>
                        <w:rFonts w:ascii="Montserrat" w:eastAsia="Calibri" w:hAnsi="Montserrat" w:cs="Calibri"/>
                        <w:bCs/>
                        <w:color w:val="FFFFFF" w:themeColor="background1"/>
                      </w:rPr>
                      <w:t>Supporting My Child’s Future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01C"/>
    <w:multiLevelType w:val="multilevel"/>
    <w:tmpl w:val="A9024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250684"/>
    <w:multiLevelType w:val="multilevel"/>
    <w:tmpl w:val="2F52BA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13C0EEC"/>
    <w:multiLevelType w:val="multilevel"/>
    <w:tmpl w:val="65447E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1567814"/>
    <w:multiLevelType w:val="hybridMultilevel"/>
    <w:tmpl w:val="F7983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A1774C"/>
    <w:multiLevelType w:val="multilevel"/>
    <w:tmpl w:val="E7600E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3684FE0"/>
    <w:multiLevelType w:val="multilevel"/>
    <w:tmpl w:val="0F080134"/>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6" w15:restartNumberingAfterBreak="0">
    <w:nsid w:val="036F7875"/>
    <w:multiLevelType w:val="multilevel"/>
    <w:tmpl w:val="D0C00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42A6B97"/>
    <w:multiLevelType w:val="multilevel"/>
    <w:tmpl w:val="8AAA1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5A5452A"/>
    <w:multiLevelType w:val="multilevel"/>
    <w:tmpl w:val="308AAF50"/>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E97A26"/>
    <w:multiLevelType w:val="multilevel"/>
    <w:tmpl w:val="98B852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06215755"/>
    <w:multiLevelType w:val="multilevel"/>
    <w:tmpl w:val="2F7AB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71F6A97"/>
    <w:multiLevelType w:val="multilevel"/>
    <w:tmpl w:val="D48C87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07C84018"/>
    <w:multiLevelType w:val="multilevel"/>
    <w:tmpl w:val="359606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09437156"/>
    <w:multiLevelType w:val="multilevel"/>
    <w:tmpl w:val="7DEA1648"/>
    <w:lvl w:ilvl="0">
      <w:start w:val="1"/>
      <w:numFmt w:val="decimal"/>
      <w:lvlText w:val="%1."/>
      <w:lvlJc w:val="left"/>
      <w:pPr>
        <w:ind w:left="1080" w:hanging="360"/>
      </w:pPr>
      <w:rPr>
        <w:rFonts w:ascii="Arial" w:eastAsia="Arial" w:hAnsi="Arial" w:cs="Arial"/>
        <w:b w:val="0"/>
        <w:i w:val="0"/>
        <w:color w:val="FFFFFF" w:themeColor="background1"/>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945455A"/>
    <w:multiLevelType w:val="multilevel"/>
    <w:tmpl w:val="889E8C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0A102FE0"/>
    <w:multiLevelType w:val="multilevel"/>
    <w:tmpl w:val="E72C33E2"/>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0D2A44D3"/>
    <w:multiLevelType w:val="multilevel"/>
    <w:tmpl w:val="0A221E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0D634954"/>
    <w:multiLevelType w:val="multilevel"/>
    <w:tmpl w:val="A1D0462C"/>
    <w:lvl w:ilvl="0">
      <w:start w:val="1"/>
      <w:numFmt w:val="bullet"/>
      <w:lvlText w:val="●"/>
      <w:lvlJc w:val="left"/>
      <w:pPr>
        <w:ind w:left="1440" w:hanging="360"/>
      </w:pPr>
      <w:rPr>
        <w:rFonts w:ascii="Noto Sans Symbols" w:eastAsia="Noto Sans Symbols" w:hAnsi="Noto Sans Symbols" w:cs="Noto Sans Symbols"/>
        <w:b/>
        <w:color w:val="000000"/>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0E71336B"/>
    <w:multiLevelType w:val="multilevel"/>
    <w:tmpl w:val="33B06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1BD27CD"/>
    <w:multiLevelType w:val="multilevel"/>
    <w:tmpl w:val="619ABA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1225481A"/>
    <w:multiLevelType w:val="multilevel"/>
    <w:tmpl w:val="86587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13025F4F"/>
    <w:multiLevelType w:val="multilevel"/>
    <w:tmpl w:val="5A2849B2"/>
    <w:lvl w:ilvl="0">
      <w:start w:val="1"/>
      <w:numFmt w:val="bullet"/>
      <w:lvlText w:val="-"/>
      <w:lvlJc w:val="left"/>
      <w:pPr>
        <w:ind w:left="2160" w:hanging="360"/>
      </w:pPr>
      <w:rPr>
        <w:rFonts w:ascii="Century Gothic" w:eastAsia="Century Gothic" w:hAnsi="Century Gothic" w:cs="Century Gothic"/>
        <w:sz w:val="16"/>
        <w:szCs w:val="16"/>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2" w15:restartNumberingAfterBreak="0">
    <w:nsid w:val="13ED1FFE"/>
    <w:multiLevelType w:val="multilevel"/>
    <w:tmpl w:val="F4A4C4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17217AC3"/>
    <w:multiLevelType w:val="multilevel"/>
    <w:tmpl w:val="DEF60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A9C1BEF"/>
    <w:multiLevelType w:val="multilevel"/>
    <w:tmpl w:val="33B06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CF753A0"/>
    <w:multiLevelType w:val="multilevel"/>
    <w:tmpl w:val="C9267472"/>
    <w:lvl w:ilvl="0">
      <w:start w:val="1"/>
      <w:numFmt w:val="bullet"/>
      <w:lvlText w:val="-"/>
      <w:lvlJc w:val="left"/>
      <w:pPr>
        <w:ind w:left="1800" w:hanging="360"/>
      </w:pPr>
      <w:rPr>
        <w:rFonts w:ascii="Century Gothic" w:eastAsia="Century Gothic" w:hAnsi="Century Gothic" w:cs="Century Gothic"/>
        <w:sz w:val="16"/>
        <w:szCs w:val="16"/>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15:restartNumberingAfterBreak="0">
    <w:nsid w:val="1D6E3627"/>
    <w:multiLevelType w:val="multilevel"/>
    <w:tmpl w:val="86840F68"/>
    <w:lvl w:ilvl="0">
      <w:start w:val="1"/>
      <w:numFmt w:val="bullet"/>
      <w:lvlText w:val="●"/>
      <w:lvlJc w:val="left"/>
      <w:pPr>
        <w:ind w:left="720" w:hanging="360"/>
      </w:pPr>
      <w:rPr>
        <w:rFonts w:ascii="Noto Sans Symbols" w:eastAsia="Noto Sans Symbols" w:hAnsi="Noto Sans Symbols" w:cs="Noto Sans Symbols"/>
        <w:b/>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E4572E4"/>
    <w:multiLevelType w:val="multilevel"/>
    <w:tmpl w:val="D32CEB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1E945BC1"/>
    <w:multiLevelType w:val="multilevel"/>
    <w:tmpl w:val="AC6C24F0"/>
    <w:lvl w:ilvl="0">
      <w:start w:val="1"/>
      <w:numFmt w:val="bullet"/>
      <w:lvlText w:val="●"/>
      <w:lvlJc w:val="left"/>
      <w:pPr>
        <w:ind w:left="900" w:hanging="360"/>
      </w:pPr>
      <w:rPr>
        <w:rFonts w:ascii="Noto Sans Symbols" w:eastAsia="Noto Sans Symbols" w:hAnsi="Noto Sans Symbols" w:cs="Noto Sans Symbols"/>
        <w:b/>
        <w:i w:val="0"/>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9" w15:restartNumberingAfterBreak="0">
    <w:nsid w:val="1F280173"/>
    <w:multiLevelType w:val="multilevel"/>
    <w:tmpl w:val="ADCCD826"/>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1F5534EB"/>
    <w:multiLevelType w:val="multilevel"/>
    <w:tmpl w:val="33B06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02843C2"/>
    <w:multiLevelType w:val="multilevel"/>
    <w:tmpl w:val="509C0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4073DF"/>
    <w:multiLevelType w:val="multilevel"/>
    <w:tmpl w:val="03F88C8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15:restartNumberingAfterBreak="0">
    <w:nsid w:val="21515E10"/>
    <w:multiLevelType w:val="multilevel"/>
    <w:tmpl w:val="BD724B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15:restartNumberingAfterBreak="0">
    <w:nsid w:val="21D3490A"/>
    <w:multiLevelType w:val="multilevel"/>
    <w:tmpl w:val="8B1AC79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5" w15:restartNumberingAfterBreak="0">
    <w:nsid w:val="223E5ECF"/>
    <w:multiLevelType w:val="multilevel"/>
    <w:tmpl w:val="FC82C63A"/>
    <w:lvl w:ilvl="0">
      <w:start w:val="1"/>
      <w:numFmt w:val="decimal"/>
      <w:lvlText w:val="%1."/>
      <w:lvlJc w:val="left"/>
      <w:pPr>
        <w:ind w:left="13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245625F"/>
    <w:multiLevelType w:val="multilevel"/>
    <w:tmpl w:val="E954F4E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23E42DC3"/>
    <w:multiLevelType w:val="multilevel"/>
    <w:tmpl w:val="92FE9A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8" w15:restartNumberingAfterBreak="0">
    <w:nsid w:val="24395527"/>
    <w:multiLevelType w:val="multilevel"/>
    <w:tmpl w:val="F9EEDB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15:restartNumberingAfterBreak="0">
    <w:nsid w:val="24CD785F"/>
    <w:multiLevelType w:val="multilevel"/>
    <w:tmpl w:val="396E82F4"/>
    <w:lvl w:ilvl="0">
      <w:start w:val="1"/>
      <w:numFmt w:val="bullet"/>
      <w:lvlText w:val="●"/>
      <w:lvlJc w:val="left"/>
      <w:pPr>
        <w:ind w:left="1530" w:hanging="360"/>
      </w:pPr>
      <w:rPr>
        <w:u w:val="none"/>
      </w:rPr>
    </w:lvl>
    <w:lvl w:ilvl="1">
      <w:start w:val="1"/>
      <w:numFmt w:val="bullet"/>
      <w:lvlText w:val="○"/>
      <w:lvlJc w:val="left"/>
      <w:pPr>
        <w:ind w:left="2250" w:hanging="360"/>
      </w:pPr>
      <w:rPr>
        <w:u w:val="none"/>
      </w:rPr>
    </w:lvl>
    <w:lvl w:ilvl="2">
      <w:start w:val="1"/>
      <w:numFmt w:val="bullet"/>
      <w:lvlText w:val="■"/>
      <w:lvlJc w:val="left"/>
      <w:pPr>
        <w:ind w:left="2970" w:hanging="360"/>
      </w:pPr>
      <w:rPr>
        <w:u w:val="none"/>
      </w:rPr>
    </w:lvl>
    <w:lvl w:ilvl="3">
      <w:start w:val="1"/>
      <w:numFmt w:val="bullet"/>
      <w:lvlText w:val="●"/>
      <w:lvlJc w:val="left"/>
      <w:pPr>
        <w:ind w:left="3690" w:hanging="360"/>
      </w:pPr>
      <w:rPr>
        <w:u w:val="none"/>
      </w:rPr>
    </w:lvl>
    <w:lvl w:ilvl="4">
      <w:start w:val="1"/>
      <w:numFmt w:val="bullet"/>
      <w:lvlText w:val="○"/>
      <w:lvlJc w:val="left"/>
      <w:pPr>
        <w:ind w:left="4410" w:hanging="360"/>
      </w:pPr>
      <w:rPr>
        <w:u w:val="none"/>
      </w:rPr>
    </w:lvl>
    <w:lvl w:ilvl="5">
      <w:start w:val="1"/>
      <w:numFmt w:val="bullet"/>
      <w:lvlText w:val="■"/>
      <w:lvlJc w:val="left"/>
      <w:pPr>
        <w:ind w:left="5130" w:hanging="360"/>
      </w:pPr>
      <w:rPr>
        <w:u w:val="none"/>
      </w:rPr>
    </w:lvl>
    <w:lvl w:ilvl="6">
      <w:start w:val="1"/>
      <w:numFmt w:val="bullet"/>
      <w:lvlText w:val="●"/>
      <w:lvlJc w:val="left"/>
      <w:pPr>
        <w:ind w:left="5850" w:hanging="360"/>
      </w:pPr>
      <w:rPr>
        <w:u w:val="none"/>
      </w:rPr>
    </w:lvl>
    <w:lvl w:ilvl="7">
      <w:start w:val="1"/>
      <w:numFmt w:val="bullet"/>
      <w:lvlText w:val="○"/>
      <w:lvlJc w:val="left"/>
      <w:pPr>
        <w:ind w:left="6570" w:hanging="360"/>
      </w:pPr>
      <w:rPr>
        <w:u w:val="none"/>
      </w:rPr>
    </w:lvl>
    <w:lvl w:ilvl="8">
      <w:start w:val="1"/>
      <w:numFmt w:val="bullet"/>
      <w:lvlText w:val="■"/>
      <w:lvlJc w:val="left"/>
      <w:pPr>
        <w:ind w:left="7290" w:hanging="360"/>
      </w:pPr>
      <w:rPr>
        <w:u w:val="none"/>
      </w:rPr>
    </w:lvl>
  </w:abstractNum>
  <w:abstractNum w:abstractNumId="40" w15:restartNumberingAfterBreak="0">
    <w:nsid w:val="24EC2F27"/>
    <w:multiLevelType w:val="multilevel"/>
    <w:tmpl w:val="6B1A5E64"/>
    <w:lvl w:ilvl="0">
      <w:start w:val="1"/>
      <w:numFmt w:val="decimal"/>
      <w:lvlText w:val="%1."/>
      <w:lvlJc w:val="left"/>
      <w:pPr>
        <w:ind w:left="1267"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254C0C4D"/>
    <w:multiLevelType w:val="hybridMultilevel"/>
    <w:tmpl w:val="3D5A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485251"/>
    <w:multiLevelType w:val="multilevel"/>
    <w:tmpl w:val="7D3E4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78D00E1"/>
    <w:multiLevelType w:val="multilevel"/>
    <w:tmpl w:val="BDB8CBBC"/>
    <w:lvl w:ilvl="0">
      <w:start w:val="1"/>
      <w:numFmt w:val="bullet"/>
      <w:lvlText w:val="●"/>
      <w:lvlJc w:val="left"/>
      <w:pPr>
        <w:ind w:left="1260" w:hanging="360"/>
      </w:pPr>
      <w:rPr>
        <w:rFonts w:ascii="Noto Sans Symbols" w:eastAsia="Noto Sans Symbols" w:hAnsi="Noto Sans Symbols" w:cs="Noto Sans Symbols"/>
        <w:b/>
        <w:color w:val="000000"/>
        <w:sz w:val="24"/>
        <w:szCs w:val="24"/>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4" w15:restartNumberingAfterBreak="0">
    <w:nsid w:val="27982ED7"/>
    <w:multiLevelType w:val="multilevel"/>
    <w:tmpl w:val="39BAF2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98C2C13"/>
    <w:multiLevelType w:val="multilevel"/>
    <w:tmpl w:val="460CC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2A6B156A"/>
    <w:multiLevelType w:val="multilevel"/>
    <w:tmpl w:val="76E241C8"/>
    <w:lvl w:ilvl="0">
      <w:start w:val="1"/>
      <w:numFmt w:val="bullet"/>
      <w:lvlText w:val="●"/>
      <w:lvlJc w:val="left"/>
      <w:pPr>
        <w:ind w:left="1440" w:hanging="360"/>
      </w:pPr>
      <w:rPr>
        <w:rFonts w:ascii="Noto Sans Symbols" w:eastAsia="Noto Sans Symbols" w:hAnsi="Noto Sans Symbols" w:cs="Noto Sans Symbols"/>
        <w:b/>
        <w:color w:val="000000"/>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7" w15:restartNumberingAfterBreak="0">
    <w:nsid w:val="2A791A35"/>
    <w:multiLevelType w:val="multilevel"/>
    <w:tmpl w:val="33B06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A971196"/>
    <w:multiLevelType w:val="multilevel"/>
    <w:tmpl w:val="DBC26566"/>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49" w15:restartNumberingAfterBreak="0">
    <w:nsid w:val="2B2E4F77"/>
    <w:multiLevelType w:val="multilevel"/>
    <w:tmpl w:val="B494489E"/>
    <w:lvl w:ilvl="0">
      <w:start w:val="1"/>
      <w:numFmt w:val="bullet"/>
      <w:lvlText w:val="●"/>
      <w:lvlJc w:val="left"/>
      <w:pPr>
        <w:ind w:left="1440" w:hanging="360"/>
      </w:pPr>
      <w:rPr>
        <w:rFonts w:ascii="Noto Sans Symbols" w:eastAsia="Noto Sans Symbols" w:hAnsi="Noto Sans Symbols" w:cs="Noto Sans Symbols"/>
        <w:b/>
        <w:color w:val="000000"/>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2C016CC2"/>
    <w:multiLevelType w:val="multilevel"/>
    <w:tmpl w:val="2176EE4C"/>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51" w15:restartNumberingAfterBreak="0">
    <w:nsid w:val="2CAF7B59"/>
    <w:multiLevelType w:val="hybridMultilevel"/>
    <w:tmpl w:val="B1A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DEF6F32"/>
    <w:multiLevelType w:val="multilevel"/>
    <w:tmpl w:val="2662F124"/>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53" w15:restartNumberingAfterBreak="0">
    <w:nsid w:val="2EDE3F0F"/>
    <w:multiLevelType w:val="hybridMultilevel"/>
    <w:tmpl w:val="DEA2A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F4D6144"/>
    <w:multiLevelType w:val="multilevel"/>
    <w:tmpl w:val="9514B3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5" w15:restartNumberingAfterBreak="0">
    <w:nsid w:val="2F6D1237"/>
    <w:multiLevelType w:val="multilevel"/>
    <w:tmpl w:val="10B4386C"/>
    <w:lvl w:ilvl="0">
      <w:start w:val="1"/>
      <w:numFmt w:val="decimal"/>
      <w:lvlText w:val="%1."/>
      <w:lvlJc w:val="left"/>
      <w:pPr>
        <w:ind w:left="108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6" w15:restartNumberingAfterBreak="0">
    <w:nsid w:val="300731DE"/>
    <w:multiLevelType w:val="multilevel"/>
    <w:tmpl w:val="33B06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30E85EC0"/>
    <w:multiLevelType w:val="multilevel"/>
    <w:tmpl w:val="7256E0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15:restartNumberingAfterBreak="0">
    <w:nsid w:val="30EB730D"/>
    <w:multiLevelType w:val="multilevel"/>
    <w:tmpl w:val="FC10A1F4"/>
    <w:lvl w:ilvl="0">
      <w:start w:val="1"/>
      <w:numFmt w:val="bullet"/>
      <w:lvlText w:val="●"/>
      <w:lvlJc w:val="left"/>
      <w:pPr>
        <w:ind w:left="1620" w:hanging="360"/>
      </w:pPr>
      <w:rPr>
        <w:rFonts w:ascii="Noto Sans Symbols" w:eastAsia="Noto Sans Symbols" w:hAnsi="Noto Sans Symbols" w:cs="Noto Sans Symbols"/>
        <w:b/>
        <w:color w:val="000000"/>
        <w:sz w:val="24"/>
        <w:szCs w:val="24"/>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59" w15:restartNumberingAfterBreak="0">
    <w:nsid w:val="323B416D"/>
    <w:multiLevelType w:val="multilevel"/>
    <w:tmpl w:val="4F0E5F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32EE1600"/>
    <w:multiLevelType w:val="multilevel"/>
    <w:tmpl w:val="4412DD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1" w15:restartNumberingAfterBreak="0">
    <w:nsid w:val="32F47425"/>
    <w:multiLevelType w:val="multilevel"/>
    <w:tmpl w:val="1A963F34"/>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33CD02A8"/>
    <w:multiLevelType w:val="hybridMultilevel"/>
    <w:tmpl w:val="0980BC28"/>
    <w:lvl w:ilvl="0" w:tplc="232EE83E">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43F0D60"/>
    <w:multiLevelType w:val="multilevel"/>
    <w:tmpl w:val="33B06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359A0683"/>
    <w:multiLevelType w:val="multilevel"/>
    <w:tmpl w:val="085AB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77B301C"/>
    <w:multiLevelType w:val="multilevel"/>
    <w:tmpl w:val="E11ED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37810E01"/>
    <w:multiLevelType w:val="multilevel"/>
    <w:tmpl w:val="33B06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378C2349"/>
    <w:multiLevelType w:val="multilevel"/>
    <w:tmpl w:val="A64057A6"/>
    <w:lvl w:ilvl="0">
      <w:start w:val="2"/>
      <w:numFmt w:val="upperLetter"/>
      <w:lvlText w:val="%1."/>
      <w:lvlJc w:val="left"/>
      <w:pPr>
        <w:ind w:left="720" w:hanging="360"/>
      </w:pPr>
      <w:rPr>
        <w:rFonts w:ascii="Calibri" w:eastAsia="Calibri" w:hAnsi="Calibri" w:cs="Calibri"/>
        <w:sz w:val="28"/>
        <w:szCs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8444E19"/>
    <w:multiLevelType w:val="multilevel"/>
    <w:tmpl w:val="45A64EF2"/>
    <w:lvl w:ilvl="0">
      <w:start w:val="1"/>
      <w:numFmt w:val="decimal"/>
      <w:lvlText w:val="%1."/>
      <w:lvlJc w:val="left"/>
      <w:pPr>
        <w:ind w:left="1440" w:hanging="360"/>
      </w:pPr>
      <w:rPr>
        <w:color w:val="FFFFFF" w:themeColor="background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9" w15:restartNumberingAfterBreak="0">
    <w:nsid w:val="3B7F2992"/>
    <w:multiLevelType w:val="multilevel"/>
    <w:tmpl w:val="33B06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3CE267CB"/>
    <w:multiLevelType w:val="multilevel"/>
    <w:tmpl w:val="3E441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3E6B3F05"/>
    <w:multiLevelType w:val="multilevel"/>
    <w:tmpl w:val="B1C8E8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3E9770E0"/>
    <w:multiLevelType w:val="multilevel"/>
    <w:tmpl w:val="4266A1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15:restartNumberingAfterBreak="0">
    <w:nsid w:val="3FA27533"/>
    <w:multiLevelType w:val="multilevel"/>
    <w:tmpl w:val="CB0297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15:restartNumberingAfterBreak="0">
    <w:nsid w:val="401E09A6"/>
    <w:multiLevelType w:val="multilevel"/>
    <w:tmpl w:val="ACF6E4E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08F62BD"/>
    <w:multiLevelType w:val="hybridMultilevel"/>
    <w:tmpl w:val="5992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0C638A0"/>
    <w:multiLevelType w:val="multilevel"/>
    <w:tmpl w:val="01A091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7" w15:restartNumberingAfterBreak="0">
    <w:nsid w:val="414A0274"/>
    <w:multiLevelType w:val="multilevel"/>
    <w:tmpl w:val="AA04CAA2"/>
    <w:lvl w:ilvl="0">
      <w:start w:val="4"/>
      <w:numFmt w:val="upperLetter"/>
      <w:lvlText w:val="%1."/>
      <w:lvlJc w:val="left"/>
      <w:pPr>
        <w:ind w:left="1931"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78" w15:restartNumberingAfterBreak="0">
    <w:nsid w:val="41966A6B"/>
    <w:multiLevelType w:val="multilevel"/>
    <w:tmpl w:val="B27E1B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9" w15:restartNumberingAfterBreak="0">
    <w:nsid w:val="42527354"/>
    <w:multiLevelType w:val="multilevel"/>
    <w:tmpl w:val="54B892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0" w15:restartNumberingAfterBreak="0">
    <w:nsid w:val="42C71770"/>
    <w:multiLevelType w:val="multilevel"/>
    <w:tmpl w:val="9CF4EB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1" w15:restartNumberingAfterBreak="0">
    <w:nsid w:val="43345769"/>
    <w:multiLevelType w:val="multilevel"/>
    <w:tmpl w:val="2F9026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15:restartNumberingAfterBreak="0">
    <w:nsid w:val="44094855"/>
    <w:multiLevelType w:val="multilevel"/>
    <w:tmpl w:val="50565AE4"/>
    <w:lvl w:ilvl="0">
      <w:start w:val="1"/>
      <w:numFmt w:val="bullet"/>
      <w:lvlText w:val="●"/>
      <w:lvlJc w:val="left"/>
      <w:pPr>
        <w:ind w:left="2160" w:hanging="360"/>
      </w:pPr>
      <w:rPr>
        <w:rFonts w:ascii="Noto Sans Symbols" w:eastAsia="Noto Sans Symbols" w:hAnsi="Noto Sans Symbols" w:cs="Noto Sans Symbols"/>
        <w:b/>
        <w:color w:val="000000"/>
        <w:sz w:val="24"/>
        <w:szCs w:val="24"/>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3" w15:restartNumberingAfterBreak="0">
    <w:nsid w:val="44996C35"/>
    <w:multiLevelType w:val="multilevel"/>
    <w:tmpl w:val="E7428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46CF3B41"/>
    <w:multiLevelType w:val="multilevel"/>
    <w:tmpl w:val="E8DE1962"/>
    <w:lvl w:ilvl="0">
      <w:start w:val="1"/>
      <w:numFmt w:val="decimal"/>
      <w:lvlText w:val="%1."/>
      <w:lvlJc w:val="left"/>
      <w:pPr>
        <w:ind w:left="25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4846670A"/>
    <w:multiLevelType w:val="multilevel"/>
    <w:tmpl w:val="5C32762A"/>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86" w15:restartNumberingAfterBreak="0">
    <w:nsid w:val="484F4D84"/>
    <w:multiLevelType w:val="multilevel"/>
    <w:tmpl w:val="E9B0C9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7" w15:restartNumberingAfterBreak="0">
    <w:nsid w:val="48CD2F22"/>
    <w:multiLevelType w:val="multilevel"/>
    <w:tmpl w:val="AA52BC88"/>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ADB741D"/>
    <w:multiLevelType w:val="multilevel"/>
    <w:tmpl w:val="91525CC0"/>
    <w:lvl w:ilvl="0">
      <w:start w:val="1"/>
      <w:numFmt w:val="bullet"/>
      <w:lvlText w:val="●"/>
      <w:lvlJc w:val="left"/>
      <w:pPr>
        <w:ind w:left="1440" w:hanging="360"/>
      </w:pPr>
      <w:rPr>
        <w:rFonts w:ascii="Noto Sans Symbols" w:eastAsia="Noto Sans Symbols" w:hAnsi="Noto Sans Symbols" w:cs="Noto Sans Symbols"/>
        <w:b/>
        <w:color w:val="000000"/>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9" w15:restartNumberingAfterBreak="0">
    <w:nsid w:val="4B3858AC"/>
    <w:multiLevelType w:val="multilevel"/>
    <w:tmpl w:val="2516FEC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0" w15:restartNumberingAfterBreak="0">
    <w:nsid w:val="4FF410DA"/>
    <w:multiLevelType w:val="multilevel"/>
    <w:tmpl w:val="592A2A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1" w15:restartNumberingAfterBreak="0">
    <w:nsid w:val="504E162D"/>
    <w:multiLevelType w:val="multilevel"/>
    <w:tmpl w:val="013E06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0730E9D"/>
    <w:multiLevelType w:val="multilevel"/>
    <w:tmpl w:val="B7CEDB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3" w15:restartNumberingAfterBreak="0">
    <w:nsid w:val="51127812"/>
    <w:multiLevelType w:val="multilevel"/>
    <w:tmpl w:val="594C4324"/>
    <w:lvl w:ilvl="0">
      <w:start w:val="1"/>
      <w:numFmt w:val="bullet"/>
      <w:lvlText w:val="●"/>
      <w:lvlJc w:val="left"/>
      <w:pPr>
        <w:ind w:left="900" w:hanging="360"/>
      </w:pPr>
      <w:rPr>
        <w:rFonts w:ascii="Noto Sans Symbols" w:eastAsia="Noto Sans Symbols" w:hAnsi="Noto Sans Symbols" w:cs="Noto Sans Symbols"/>
        <w:b/>
        <w:i w:val="0"/>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4" w15:restartNumberingAfterBreak="0">
    <w:nsid w:val="51F45336"/>
    <w:multiLevelType w:val="multilevel"/>
    <w:tmpl w:val="07CA3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2F7142F"/>
    <w:multiLevelType w:val="multilevel"/>
    <w:tmpl w:val="EF2CF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53F93144"/>
    <w:multiLevelType w:val="multilevel"/>
    <w:tmpl w:val="6DC469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7" w15:restartNumberingAfterBreak="0">
    <w:nsid w:val="556F5260"/>
    <w:multiLevelType w:val="multilevel"/>
    <w:tmpl w:val="EA1827C0"/>
    <w:lvl w:ilvl="0">
      <w:start w:val="1"/>
      <w:numFmt w:val="bullet"/>
      <w:lvlText w:val="●"/>
      <w:lvlJc w:val="left"/>
      <w:pPr>
        <w:ind w:left="1530" w:hanging="360"/>
      </w:pPr>
      <w:rPr>
        <w:u w:val="none"/>
      </w:rPr>
    </w:lvl>
    <w:lvl w:ilvl="1">
      <w:start w:val="1"/>
      <w:numFmt w:val="bullet"/>
      <w:lvlText w:val="○"/>
      <w:lvlJc w:val="left"/>
      <w:pPr>
        <w:ind w:left="2250" w:hanging="360"/>
      </w:pPr>
      <w:rPr>
        <w:u w:val="none"/>
      </w:rPr>
    </w:lvl>
    <w:lvl w:ilvl="2">
      <w:start w:val="1"/>
      <w:numFmt w:val="bullet"/>
      <w:lvlText w:val="■"/>
      <w:lvlJc w:val="left"/>
      <w:pPr>
        <w:ind w:left="2970" w:hanging="360"/>
      </w:pPr>
      <w:rPr>
        <w:u w:val="none"/>
      </w:rPr>
    </w:lvl>
    <w:lvl w:ilvl="3">
      <w:start w:val="1"/>
      <w:numFmt w:val="bullet"/>
      <w:lvlText w:val="●"/>
      <w:lvlJc w:val="left"/>
      <w:pPr>
        <w:ind w:left="3690" w:hanging="360"/>
      </w:pPr>
      <w:rPr>
        <w:u w:val="none"/>
      </w:rPr>
    </w:lvl>
    <w:lvl w:ilvl="4">
      <w:start w:val="1"/>
      <w:numFmt w:val="bullet"/>
      <w:lvlText w:val="○"/>
      <w:lvlJc w:val="left"/>
      <w:pPr>
        <w:ind w:left="4410" w:hanging="360"/>
      </w:pPr>
      <w:rPr>
        <w:u w:val="none"/>
      </w:rPr>
    </w:lvl>
    <w:lvl w:ilvl="5">
      <w:start w:val="1"/>
      <w:numFmt w:val="bullet"/>
      <w:lvlText w:val="■"/>
      <w:lvlJc w:val="left"/>
      <w:pPr>
        <w:ind w:left="5130" w:hanging="360"/>
      </w:pPr>
      <w:rPr>
        <w:u w:val="none"/>
      </w:rPr>
    </w:lvl>
    <w:lvl w:ilvl="6">
      <w:start w:val="1"/>
      <w:numFmt w:val="bullet"/>
      <w:lvlText w:val="●"/>
      <w:lvlJc w:val="left"/>
      <w:pPr>
        <w:ind w:left="5850" w:hanging="360"/>
      </w:pPr>
      <w:rPr>
        <w:u w:val="none"/>
      </w:rPr>
    </w:lvl>
    <w:lvl w:ilvl="7">
      <w:start w:val="1"/>
      <w:numFmt w:val="bullet"/>
      <w:lvlText w:val="○"/>
      <w:lvlJc w:val="left"/>
      <w:pPr>
        <w:ind w:left="6570" w:hanging="360"/>
      </w:pPr>
      <w:rPr>
        <w:u w:val="none"/>
      </w:rPr>
    </w:lvl>
    <w:lvl w:ilvl="8">
      <w:start w:val="1"/>
      <w:numFmt w:val="bullet"/>
      <w:lvlText w:val="■"/>
      <w:lvlJc w:val="left"/>
      <w:pPr>
        <w:ind w:left="7290" w:hanging="360"/>
      </w:pPr>
      <w:rPr>
        <w:u w:val="none"/>
      </w:rPr>
    </w:lvl>
  </w:abstractNum>
  <w:abstractNum w:abstractNumId="98" w15:restartNumberingAfterBreak="0">
    <w:nsid w:val="57342ABD"/>
    <w:multiLevelType w:val="multilevel"/>
    <w:tmpl w:val="80E087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9" w15:restartNumberingAfterBreak="0">
    <w:nsid w:val="57343558"/>
    <w:multiLevelType w:val="multilevel"/>
    <w:tmpl w:val="42A2BE1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7674A2E"/>
    <w:multiLevelType w:val="multilevel"/>
    <w:tmpl w:val="2D989F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1" w15:restartNumberingAfterBreak="0">
    <w:nsid w:val="58B31248"/>
    <w:multiLevelType w:val="multilevel"/>
    <w:tmpl w:val="077C95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2" w15:restartNumberingAfterBreak="0">
    <w:nsid w:val="595F6443"/>
    <w:multiLevelType w:val="multilevel"/>
    <w:tmpl w:val="483C7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780E31"/>
    <w:multiLevelType w:val="multilevel"/>
    <w:tmpl w:val="3814DD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4" w15:restartNumberingAfterBreak="0">
    <w:nsid w:val="599D2F77"/>
    <w:multiLevelType w:val="multilevel"/>
    <w:tmpl w:val="6A2C8FE2"/>
    <w:lvl w:ilvl="0">
      <w:start w:val="1"/>
      <w:numFmt w:val="bullet"/>
      <w:lvlText w:val="●"/>
      <w:lvlJc w:val="left"/>
      <w:pPr>
        <w:ind w:left="1440" w:hanging="360"/>
      </w:pPr>
      <w:rPr>
        <w:rFonts w:ascii="Noto Sans Symbols" w:eastAsia="Noto Sans Symbols" w:hAnsi="Noto Sans Symbols" w:cs="Noto Sans Symbols"/>
        <w:b/>
        <w:color w:val="000000"/>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5" w15:restartNumberingAfterBreak="0">
    <w:nsid w:val="5B286624"/>
    <w:multiLevelType w:val="multilevel"/>
    <w:tmpl w:val="604A8312"/>
    <w:lvl w:ilvl="0">
      <w:start w:val="1"/>
      <w:numFmt w:val="upperLetter"/>
      <w:lvlText w:val="%1."/>
      <w:lvlJc w:val="left"/>
      <w:pPr>
        <w:ind w:left="720" w:hanging="360"/>
      </w:pPr>
      <w:rPr>
        <w:sz w:val="28"/>
        <w:szCs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BB85E0D"/>
    <w:multiLevelType w:val="multilevel"/>
    <w:tmpl w:val="D65C26C2"/>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07" w15:restartNumberingAfterBreak="0">
    <w:nsid w:val="5C5E4882"/>
    <w:multiLevelType w:val="multilevel"/>
    <w:tmpl w:val="C1C06B06"/>
    <w:lvl w:ilvl="0">
      <w:start w:val="1"/>
      <w:numFmt w:val="bullet"/>
      <w:lvlText w:val="●"/>
      <w:lvlJc w:val="left"/>
      <w:pPr>
        <w:ind w:left="1440" w:hanging="360"/>
      </w:pPr>
      <w:rPr>
        <w:rFonts w:ascii="Noto Sans Symbols" w:eastAsia="Noto Sans Symbols" w:hAnsi="Noto Sans Symbols" w:cs="Noto Sans Symbols"/>
        <w:b/>
        <w:color w:val="000000"/>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8" w15:restartNumberingAfterBreak="0">
    <w:nsid w:val="5D8F0A67"/>
    <w:multiLevelType w:val="multilevel"/>
    <w:tmpl w:val="7C32F3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9" w15:restartNumberingAfterBreak="0">
    <w:nsid w:val="5EC900AF"/>
    <w:multiLevelType w:val="multilevel"/>
    <w:tmpl w:val="F0080A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0" w15:restartNumberingAfterBreak="0">
    <w:nsid w:val="5F395BB1"/>
    <w:multiLevelType w:val="multilevel"/>
    <w:tmpl w:val="A86A8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1" w15:restartNumberingAfterBreak="0">
    <w:nsid w:val="60916AAB"/>
    <w:multiLevelType w:val="multilevel"/>
    <w:tmpl w:val="CE04E428"/>
    <w:lvl w:ilvl="0">
      <w:start w:val="1"/>
      <w:numFmt w:val="bullet"/>
      <w:lvlText w:val="●"/>
      <w:lvlJc w:val="left"/>
      <w:pPr>
        <w:ind w:left="1267"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15:restartNumberingAfterBreak="0">
    <w:nsid w:val="60A85C15"/>
    <w:multiLevelType w:val="multilevel"/>
    <w:tmpl w:val="AAA4E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0CF20C8"/>
    <w:multiLevelType w:val="multilevel"/>
    <w:tmpl w:val="C0BCA0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4" w15:restartNumberingAfterBreak="0">
    <w:nsid w:val="60E33757"/>
    <w:multiLevelType w:val="multilevel"/>
    <w:tmpl w:val="9E4C6B44"/>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36858F1"/>
    <w:multiLevelType w:val="multilevel"/>
    <w:tmpl w:val="BA700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50D6B14"/>
    <w:multiLevelType w:val="multilevel"/>
    <w:tmpl w:val="409C0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736522C"/>
    <w:multiLevelType w:val="multilevel"/>
    <w:tmpl w:val="5AE8F5C0"/>
    <w:lvl w:ilvl="0">
      <w:start w:val="1"/>
      <w:numFmt w:val="bullet"/>
      <w:lvlText w:val="●"/>
      <w:lvlJc w:val="left"/>
      <w:pPr>
        <w:ind w:left="1530" w:hanging="360"/>
      </w:pPr>
      <w:rPr>
        <w:u w:val="none"/>
      </w:rPr>
    </w:lvl>
    <w:lvl w:ilvl="1">
      <w:start w:val="1"/>
      <w:numFmt w:val="bullet"/>
      <w:lvlText w:val="○"/>
      <w:lvlJc w:val="left"/>
      <w:pPr>
        <w:ind w:left="2250" w:hanging="360"/>
      </w:pPr>
      <w:rPr>
        <w:u w:val="none"/>
      </w:rPr>
    </w:lvl>
    <w:lvl w:ilvl="2">
      <w:start w:val="1"/>
      <w:numFmt w:val="bullet"/>
      <w:lvlText w:val="■"/>
      <w:lvlJc w:val="left"/>
      <w:pPr>
        <w:ind w:left="2970" w:hanging="360"/>
      </w:pPr>
      <w:rPr>
        <w:u w:val="none"/>
      </w:rPr>
    </w:lvl>
    <w:lvl w:ilvl="3">
      <w:start w:val="1"/>
      <w:numFmt w:val="bullet"/>
      <w:lvlText w:val="●"/>
      <w:lvlJc w:val="left"/>
      <w:pPr>
        <w:ind w:left="3690" w:hanging="360"/>
      </w:pPr>
      <w:rPr>
        <w:u w:val="none"/>
      </w:rPr>
    </w:lvl>
    <w:lvl w:ilvl="4">
      <w:start w:val="1"/>
      <w:numFmt w:val="bullet"/>
      <w:lvlText w:val="○"/>
      <w:lvlJc w:val="left"/>
      <w:pPr>
        <w:ind w:left="4410" w:hanging="360"/>
      </w:pPr>
      <w:rPr>
        <w:u w:val="none"/>
      </w:rPr>
    </w:lvl>
    <w:lvl w:ilvl="5">
      <w:start w:val="1"/>
      <w:numFmt w:val="bullet"/>
      <w:lvlText w:val="■"/>
      <w:lvlJc w:val="left"/>
      <w:pPr>
        <w:ind w:left="5130" w:hanging="360"/>
      </w:pPr>
      <w:rPr>
        <w:u w:val="none"/>
      </w:rPr>
    </w:lvl>
    <w:lvl w:ilvl="6">
      <w:start w:val="1"/>
      <w:numFmt w:val="bullet"/>
      <w:lvlText w:val="●"/>
      <w:lvlJc w:val="left"/>
      <w:pPr>
        <w:ind w:left="5850" w:hanging="360"/>
      </w:pPr>
      <w:rPr>
        <w:u w:val="none"/>
      </w:rPr>
    </w:lvl>
    <w:lvl w:ilvl="7">
      <w:start w:val="1"/>
      <w:numFmt w:val="bullet"/>
      <w:lvlText w:val="○"/>
      <w:lvlJc w:val="left"/>
      <w:pPr>
        <w:ind w:left="6570" w:hanging="360"/>
      </w:pPr>
      <w:rPr>
        <w:u w:val="none"/>
      </w:rPr>
    </w:lvl>
    <w:lvl w:ilvl="8">
      <w:start w:val="1"/>
      <w:numFmt w:val="bullet"/>
      <w:lvlText w:val="■"/>
      <w:lvlJc w:val="left"/>
      <w:pPr>
        <w:ind w:left="7290" w:hanging="360"/>
      </w:pPr>
      <w:rPr>
        <w:u w:val="none"/>
      </w:rPr>
    </w:lvl>
  </w:abstractNum>
  <w:abstractNum w:abstractNumId="118" w15:restartNumberingAfterBreak="0">
    <w:nsid w:val="68901E81"/>
    <w:multiLevelType w:val="multilevel"/>
    <w:tmpl w:val="A1024FC8"/>
    <w:lvl w:ilvl="0">
      <w:start w:val="3"/>
      <w:numFmt w:val="upperLetter"/>
      <w:lvlText w:val="%1."/>
      <w:lvlJc w:val="left"/>
      <w:pPr>
        <w:ind w:left="1080" w:hanging="360"/>
      </w:pPr>
      <w:rPr>
        <w:rFonts w:ascii="Montserrat" w:eastAsia="Calibri" w:hAnsi="Montserrat" w:cs="Calibri"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15:restartNumberingAfterBreak="0">
    <w:nsid w:val="69204890"/>
    <w:multiLevelType w:val="multilevel"/>
    <w:tmpl w:val="E18AF7FA"/>
    <w:lvl w:ilvl="0">
      <w:start w:val="7"/>
      <w:numFmt w:val="decimal"/>
      <w:lvlText w:val="%1."/>
      <w:lvlJc w:val="left"/>
      <w:pPr>
        <w:ind w:left="72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0" w15:restartNumberingAfterBreak="0">
    <w:nsid w:val="698E2FBD"/>
    <w:multiLevelType w:val="multilevel"/>
    <w:tmpl w:val="3B8CCE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1" w15:restartNumberingAfterBreak="0">
    <w:nsid w:val="6AFF74CB"/>
    <w:multiLevelType w:val="multilevel"/>
    <w:tmpl w:val="BFFA85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2" w15:restartNumberingAfterBreak="0">
    <w:nsid w:val="6B264F36"/>
    <w:multiLevelType w:val="hybridMultilevel"/>
    <w:tmpl w:val="6BA654C6"/>
    <w:lvl w:ilvl="0" w:tplc="A96C16D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6B8D4495"/>
    <w:multiLevelType w:val="multilevel"/>
    <w:tmpl w:val="33B06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6D1A5B20"/>
    <w:multiLevelType w:val="multilevel"/>
    <w:tmpl w:val="69A67AAC"/>
    <w:lvl w:ilvl="0">
      <w:start w:val="1"/>
      <w:numFmt w:val="bullet"/>
      <w:lvlText w:val="●"/>
      <w:lvlJc w:val="left"/>
      <w:pPr>
        <w:ind w:left="1627" w:hanging="360"/>
      </w:pPr>
      <w:rPr>
        <w:rFonts w:ascii="Noto Sans Symbols" w:eastAsia="Noto Sans Symbols" w:hAnsi="Noto Sans Symbols" w:cs="Noto Sans Symbols"/>
      </w:rPr>
    </w:lvl>
    <w:lvl w:ilvl="1">
      <w:start w:val="1"/>
      <w:numFmt w:val="bullet"/>
      <w:lvlText w:val="o"/>
      <w:lvlJc w:val="left"/>
      <w:pPr>
        <w:ind w:left="2347" w:hanging="360"/>
      </w:pPr>
      <w:rPr>
        <w:rFonts w:ascii="Courier New" w:eastAsia="Courier New" w:hAnsi="Courier New" w:cs="Courier New"/>
      </w:rPr>
    </w:lvl>
    <w:lvl w:ilvl="2">
      <w:start w:val="1"/>
      <w:numFmt w:val="bullet"/>
      <w:lvlText w:val="▪"/>
      <w:lvlJc w:val="left"/>
      <w:pPr>
        <w:ind w:left="3067" w:hanging="360"/>
      </w:pPr>
      <w:rPr>
        <w:rFonts w:ascii="Noto Sans Symbols" w:eastAsia="Noto Sans Symbols" w:hAnsi="Noto Sans Symbols" w:cs="Noto Sans Symbols"/>
      </w:rPr>
    </w:lvl>
    <w:lvl w:ilvl="3">
      <w:start w:val="1"/>
      <w:numFmt w:val="bullet"/>
      <w:lvlText w:val="●"/>
      <w:lvlJc w:val="left"/>
      <w:pPr>
        <w:ind w:left="3787" w:hanging="360"/>
      </w:pPr>
      <w:rPr>
        <w:rFonts w:ascii="Noto Sans Symbols" w:eastAsia="Noto Sans Symbols" w:hAnsi="Noto Sans Symbols" w:cs="Noto Sans Symbols"/>
      </w:rPr>
    </w:lvl>
    <w:lvl w:ilvl="4">
      <w:start w:val="1"/>
      <w:numFmt w:val="bullet"/>
      <w:lvlText w:val="o"/>
      <w:lvlJc w:val="left"/>
      <w:pPr>
        <w:ind w:left="4507" w:hanging="360"/>
      </w:pPr>
      <w:rPr>
        <w:rFonts w:ascii="Courier New" w:eastAsia="Courier New" w:hAnsi="Courier New" w:cs="Courier New"/>
      </w:rPr>
    </w:lvl>
    <w:lvl w:ilvl="5">
      <w:start w:val="1"/>
      <w:numFmt w:val="bullet"/>
      <w:lvlText w:val="▪"/>
      <w:lvlJc w:val="left"/>
      <w:pPr>
        <w:ind w:left="5227" w:hanging="360"/>
      </w:pPr>
      <w:rPr>
        <w:rFonts w:ascii="Noto Sans Symbols" w:eastAsia="Noto Sans Symbols" w:hAnsi="Noto Sans Symbols" w:cs="Noto Sans Symbols"/>
      </w:rPr>
    </w:lvl>
    <w:lvl w:ilvl="6">
      <w:start w:val="1"/>
      <w:numFmt w:val="bullet"/>
      <w:lvlText w:val="●"/>
      <w:lvlJc w:val="left"/>
      <w:pPr>
        <w:ind w:left="5947" w:hanging="360"/>
      </w:pPr>
      <w:rPr>
        <w:rFonts w:ascii="Noto Sans Symbols" w:eastAsia="Noto Sans Symbols" w:hAnsi="Noto Sans Symbols" w:cs="Noto Sans Symbols"/>
      </w:rPr>
    </w:lvl>
    <w:lvl w:ilvl="7">
      <w:start w:val="1"/>
      <w:numFmt w:val="bullet"/>
      <w:lvlText w:val="o"/>
      <w:lvlJc w:val="left"/>
      <w:pPr>
        <w:ind w:left="6667" w:hanging="360"/>
      </w:pPr>
      <w:rPr>
        <w:rFonts w:ascii="Courier New" w:eastAsia="Courier New" w:hAnsi="Courier New" w:cs="Courier New"/>
      </w:rPr>
    </w:lvl>
    <w:lvl w:ilvl="8">
      <w:start w:val="1"/>
      <w:numFmt w:val="bullet"/>
      <w:lvlText w:val="▪"/>
      <w:lvlJc w:val="left"/>
      <w:pPr>
        <w:ind w:left="7387" w:hanging="360"/>
      </w:pPr>
      <w:rPr>
        <w:rFonts w:ascii="Noto Sans Symbols" w:eastAsia="Noto Sans Symbols" w:hAnsi="Noto Sans Symbols" w:cs="Noto Sans Symbols"/>
      </w:rPr>
    </w:lvl>
  </w:abstractNum>
  <w:abstractNum w:abstractNumId="125" w15:restartNumberingAfterBreak="0">
    <w:nsid w:val="6D995319"/>
    <w:multiLevelType w:val="multilevel"/>
    <w:tmpl w:val="33B06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6EFE43E6"/>
    <w:multiLevelType w:val="multilevel"/>
    <w:tmpl w:val="0B7032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7" w15:restartNumberingAfterBreak="0">
    <w:nsid w:val="70B532D6"/>
    <w:multiLevelType w:val="multilevel"/>
    <w:tmpl w:val="06FE7DCE"/>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70C635CC"/>
    <w:multiLevelType w:val="multilevel"/>
    <w:tmpl w:val="318875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9" w15:restartNumberingAfterBreak="0">
    <w:nsid w:val="71E5279D"/>
    <w:multiLevelType w:val="multilevel"/>
    <w:tmpl w:val="C958C2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25D1DB5"/>
    <w:multiLevelType w:val="multilevel"/>
    <w:tmpl w:val="BD5873F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2FD2187"/>
    <w:multiLevelType w:val="multilevel"/>
    <w:tmpl w:val="EB3C0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78355C73"/>
    <w:multiLevelType w:val="multilevel"/>
    <w:tmpl w:val="33B06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15:restartNumberingAfterBreak="0">
    <w:nsid w:val="78D30C88"/>
    <w:multiLevelType w:val="hybridMultilevel"/>
    <w:tmpl w:val="F39097A2"/>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4" w15:restartNumberingAfterBreak="0">
    <w:nsid w:val="79D111E3"/>
    <w:multiLevelType w:val="multilevel"/>
    <w:tmpl w:val="B2CA81A0"/>
    <w:lvl w:ilvl="0">
      <w:start w:val="1"/>
      <w:numFmt w:val="bullet"/>
      <w:lvlText w:val="●"/>
      <w:lvlJc w:val="left"/>
      <w:pPr>
        <w:ind w:left="1350" w:hanging="360"/>
      </w:pPr>
      <w:rPr>
        <w:rFonts w:ascii="Noto Sans Symbols" w:eastAsia="Noto Sans Symbols" w:hAnsi="Noto Sans Symbols" w:cs="Noto Sans Symbols"/>
        <w:b/>
        <w:color w:val="000000"/>
        <w:sz w:val="24"/>
        <w:szCs w:val="24"/>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135" w15:restartNumberingAfterBreak="0">
    <w:nsid w:val="7A2644AC"/>
    <w:multiLevelType w:val="multilevel"/>
    <w:tmpl w:val="62C6B5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6" w15:restartNumberingAfterBreak="0">
    <w:nsid w:val="7A555E60"/>
    <w:multiLevelType w:val="multilevel"/>
    <w:tmpl w:val="8B723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7CA23385"/>
    <w:multiLevelType w:val="multilevel"/>
    <w:tmpl w:val="559E23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8" w15:restartNumberingAfterBreak="0">
    <w:nsid w:val="7F7B76D4"/>
    <w:multiLevelType w:val="multilevel"/>
    <w:tmpl w:val="D5C2EF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9" w15:restartNumberingAfterBreak="0">
    <w:nsid w:val="7F7E4A2D"/>
    <w:multiLevelType w:val="multilevel"/>
    <w:tmpl w:val="C442A4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598518395">
    <w:abstractNumId w:val="139"/>
  </w:num>
  <w:num w:numId="2" w16cid:durableId="1343556296">
    <w:abstractNumId w:val="72"/>
  </w:num>
  <w:num w:numId="3" w16cid:durableId="1028138427">
    <w:abstractNumId w:val="37"/>
  </w:num>
  <w:num w:numId="4" w16cid:durableId="1955552196">
    <w:abstractNumId w:val="128"/>
  </w:num>
  <w:num w:numId="5" w16cid:durableId="1955552152">
    <w:abstractNumId w:val="98"/>
  </w:num>
  <w:num w:numId="6" w16cid:durableId="539169129">
    <w:abstractNumId w:val="9"/>
  </w:num>
  <w:num w:numId="7" w16cid:durableId="798574698">
    <w:abstractNumId w:val="90"/>
  </w:num>
  <w:num w:numId="8" w16cid:durableId="40252494">
    <w:abstractNumId w:val="34"/>
  </w:num>
  <w:num w:numId="9" w16cid:durableId="988898640">
    <w:abstractNumId w:val="33"/>
  </w:num>
  <w:num w:numId="10" w16cid:durableId="497185837">
    <w:abstractNumId w:val="59"/>
  </w:num>
  <w:num w:numId="11" w16cid:durableId="298994975">
    <w:abstractNumId w:val="103"/>
  </w:num>
  <w:num w:numId="12" w16cid:durableId="1166751951">
    <w:abstractNumId w:val="137"/>
  </w:num>
  <w:num w:numId="13" w16cid:durableId="90860186">
    <w:abstractNumId w:val="38"/>
  </w:num>
  <w:num w:numId="14" w16cid:durableId="2100061210">
    <w:abstractNumId w:val="78"/>
  </w:num>
  <w:num w:numId="15" w16cid:durableId="807473611">
    <w:abstractNumId w:val="97"/>
  </w:num>
  <w:num w:numId="16" w16cid:durableId="1274095711">
    <w:abstractNumId w:val="30"/>
  </w:num>
  <w:num w:numId="17" w16cid:durableId="1379548365">
    <w:abstractNumId w:val="100"/>
  </w:num>
  <w:num w:numId="18" w16cid:durableId="1230579928">
    <w:abstractNumId w:val="19"/>
  </w:num>
  <w:num w:numId="19" w16cid:durableId="1677150814">
    <w:abstractNumId w:val="117"/>
  </w:num>
  <w:num w:numId="20" w16cid:durableId="1699312622">
    <w:abstractNumId w:val="39"/>
  </w:num>
  <w:num w:numId="21" w16cid:durableId="1136097845">
    <w:abstractNumId w:val="32"/>
  </w:num>
  <w:num w:numId="22" w16cid:durableId="456459998">
    <w:abstractNumId w:val="79"/>
  </w:num>
  <w:num w:numId="23" w16cid:durableId="596598459">
    <w:abstractNumId w:val="48"/>
  </w:num>
  <w:num w:numId="24" w16cid:durableId="1988782346">
    <w:abstractNumId w:val="54"/>
  </w:num>
  <w:num w:numId="25" w16cid:durableId="255066834">
    <w:abstractNumId w:val="121"/>
  </w:num>
  <w:num w:numId="26" w16cid:durableId="45185194">
    <w:abstractNumId w:val="92"/>
  </w:num>
  <w:num w:numId="27" w16cid:durableId="1041977068">
    <w:abstractNumId w:val="45"/>
  </w:num>
  <w:num w:numId="28" w16cid:durableId="431585837">
    <w:abstractNumId w:val="35"/>
  </w:num>
  <w:num w:numId="29" w16cid:durableId="871575407">
    <w:abstractNumId w:val="25"/>
  </w:num>
  <w:num w:numId="30" w16cid:durableId="2035378074">
    <w:abstractNumId w:val="113"/>
  </w:num>
  <w:num w:numId="31" w16cid:durableId="1366177051">
    <w:abstractNumId w:val="21"/>
  </w:num>
  <w:num w:numId="32" w16cid:durableId="1378118700">
    <w:abstractNumId w:val="116"/>
  </w:num>
  <w:num w:numId="33" w16cid:durableId="25182207">
    <w:abstractNumId w:val="124"/>
  </w:num>
  <w:num w:numId="34" w16cid:durableId="1138305287">
    <w:abstractNumId w:val="82"/>
  </w:num>
  <w:num w:numId="35" w16cid:durableId="1835336924">
    <w:abstractNumId w:val="26"/>
  </w:num>
  <w:num w:numId="36" w16cid:durableId="2141919103">
    <w:abstractNumId w:val="52"/>
  </w:num>
  <w:num w:numId="37" w16cid:durableId="270362432">
    <w:abstractNumId w:val="99"/>
  </w:num>
  <w:num w:numId="38" w16cid:durableId="902109032">
    <w:abstractNumId w:val="67"/>
  </w:num>
  <w:num w:numId="39" w16cid:durableId="1608852690">
    <w:abstractNumId w:val="5"/>
  </w:num>
  <w:num w:numId="40" w16cid:durableId="1390111438">
    <w:abstractNumId w:val="55"/>
  </w:num>
  <w:num w:numId="41" w16cid:durableId="474954351">
    <w:abstractNumId w:val="13"/>
  </w:num>
  <w:num w:numId="42" w16cid:durableId="1185553215">
    <w:abstractNumId w:val="134"/>
  </w:num>
  <w:num w:numId="43" w16cid:durableId="1393038768">
    <w:abstractNumId w:val="46"/>
  </w:num>
  <w:num w:numId="44" w16cid:durableId="837421188">
    <w:abstractNumId w:val="129"/>
  </w:num>
  <w:num w:numId="45" w16cid:durableId="96800615">
    <w:abstractNumId w:val="0"/>
  </w:num>
  <w:num w:numId="46" w16cid:durableId="833255703">
    <w:abstractNumId w:val="105"/>
  </w:num>
  <w:num w:numId="47" w16cid:durableId="1489395833">
    <w:abstractNumId w:val="131"/>
  </w:num>
  <w:num w:numId="48" w16cid:durableId="646278994">
    <w:abstractNumId w:val="6"/>
  </w:num>
  <w:num w:numId="49" w16cid:durableId="1621759672">
    <w:abstractNumId w:val="27"/>
  </w:num>
  <w:num w:numId="50" w16cid:durableId="1880314182">
    <w:abstractNumId w:val="8"/>
  </w:num>
  <w:num w:numId="51" w16cid:durableId="1436053108">
    <w:abstractNumId w:val="138"/>
  </w:num>
  <w:num w:numId="52" w16cid:durableId="1961178610">
    <w:abstractNumId w:val="14"/>
  </w:num>
  <w:num w:numId="53" w16cid:durableId="119082305">
    <w:abstractNumId w:val="16"/>
  </w:num>
  <w:num w:numId="54" w16cid:durableId="1703627837">
    <w:abstractNumId w:val="94"/>
  </w:num>
  <w:num w:numId="55" w16cid:durableId="1222247835">
    <w:abstractNumId w:val="118"/>
  </w:num>
  <w:num w:numId="56" w16cid:durableId="1830559101">
    <w:abstractNumId w:val="132"/>
  </w:num>
  <w:num w:numId="57" w16cid:durableId="1881355749">
    <w:abstractNumId w:val="1"/>
  </w:num>
  <w:num w:numId="58" w16cid:durableId="546455493">
    <w:abstractNumId w:val="86"/>
  </w:num>
  <w:num w:numId="59" w16cid:durableId="3016337">
    <w:abstractNumId w:val="80"/>
  </w:num>
  <w:num w:numId="60" w16cid:durableId="1786344291">
    <w:abstractNumId w:val="101"/>
  </w:num>
  <w:num w:numId="61" w16cid:durableId="1451783770">
    <w:abstractNumId w:val="10"/>
  </w:num>
  <w:num w:numId="62" w16cid:durableId="594745731">
    <w:abstractNumId w:val="76"/>
  </w:num>
  <w:num w:numId="63" w16cid:durableId="31421173">
    <w:abstractNumId w:val="123"/>
  </w:num>
  <w:num w:numId="64" w16cid:durableId="133762693">
    <w:abstractNumId w:val="2"/>
  </w:num>
  <w:num w:numId="65" w16cid:durableId="38478752">
    <w:abstractNumId w:val="125"/>
  </w:num>
  <w:num w:numId="66" w16cid:durableId="1691880058">
    <w:abstractNumId w:val="68"/>
  </w:num>
  <w:num w:numId="67" w16cid:durableId="1209756689">
    <w:abstractNumId w:val="109"/>
  </w:num>
  <w:num w:numId="68" w16cid:durableId="730273239">
    <w:abstractNumId w:val="89"/>
  </w:num>
  <w:num w:numId="69" w16cid:durableId="1221793121">
    <w:abstractNumId w:val="135"/>
  </w:num>
  <w:num w:numId="70" w16cid:durableId="358237266">
    <w:abstractNumId w:val="18"/>
  </w:num>
  <w:num w:numId="71" w16cid:durableId="605045213">
    <w:abstractNumId w:val="73"/>
  </w:num>
  <w:num w:numId="72" w16cid:durableId="203760628">
    <w:abstractNumId w:val="20"/>
  </w:num>
  <w:num w:numId="73" w16cid:durableId="1145199461">
    <w:abstractNumId w:val="66"/>
  </w:num>
  <w:num w:numId="74" w16cid:durableId="519320143">
    <w:abstractNumId w:val="108"/>
  </w:num>
  <w:num w:numId="75" w16cid:durableId="1697852042">
    <w:abstractNumId w:val="63"/>
  </w:num>
  <w:num w:numId="76" w16cid:durableId="207498372">
    <w:abstractNumId w:val="71"/>
  </w:num>
  <w:num w:numId="77" w16cid:durableId="1857379577">
    <w:abstractNumId w:val="11"/>
  </w:num>
  <w:num w:numId="78" w16cid:durableId="1776556407">
    <w:abstractNumId w:val="96"/>
  </w:num>
  <w:num w:numId="79" w16cid:durableId="775291388">
    <w:abstractNumId w:val="65"/>
  </w:num>
  <w:num w:numId="80" w16cid:durableId="202385">
    <w:abstractNumId w:val="47"/>
  </w:num>
  <w:num w:numId="81" w16cid:durableId="1036541532">
    <w:abstractNumId w:val="64"/>
  </w:num>
  <w:num w:numId="82" w16cid:durableId="1886404630">
    <w:abstractNumId w:val="15"/>
  </w:num>
  <w:num w:numId="83" w16cid:durableId="25956214">
    <w:abstractNumId w:val="107"/>
  </w:num>
  <w:num w:numId="84" w16cid:durableId="1778518480">
    <w:abstractNumId w:val="29"/>
  </w:num>
  <w:num w:numId="85" w16cid:durableId="1277635957">
    <w:abstractNumId w:val="106"/>
  </w:num>
  <w:num w:numId="86" w16cid:durableId="1017119204">
    <w:abstractNumId w:val="50"/>
  </w:num>
  <w:num w:numId="87" w16cid:durableId="1392727654">
    <w:abstractNumId w:val="88"/>
  </w:num>
  <w:num w:numId="88" w16cid:durableId="1858537685">
    <w:abstractNumId w:val="104"/>
  </w:num>
  <w:num w:numId="89" w16cid:durableId="1456606918">
    <w:abstractNumId w:val="93"/>
  </w:num>
  <w:num w:numId="90" w16cid:durableId="1706785227">
    <w:abstractNumId w:val="12"/>
  </w:num>
  <w:num w:numId="91" w16cid:durableId="1536968835">
    <w:abstractNumId w:val="83"/>
  </w:num>
  <w:num w:numId="92" w16cid:durableId="2051565843">
    <w:abstractNumId w:val="74"/>
  </w:num>
  <w:num w:numId="93" w16cid:durableId="2008048742">
    <w:abstractNumId w:val="91"/>
  </w:num>
  <w:num w:numId="94" w16cid:durableId="671493050">
    <w:abstractNumId w:val="84"/>
  </w:num>
  <w:num w:numId="95" w16cid:durableId="1512911529">
    <w:abstractNumId w:val="40"/>
  </w:num>
  <w:num w:numId="96" w16cid:durableId="1250886801">
    <w:abstractNumId w:val="85"/>
  </w:num>
  <w:num w:numId="97" w16cid:durableId="1724599800">
    <w:abstractNumId w:val="114"/>
  </w:num>
  <w:num w:numId="98" w16cid:durableId="1553349137">
    <w:abstractNumId w:val="77"/>
  </w:num>
  <w:num w:numId="99" w16cid:durableId="811139988">
    <w:abstractNumId w:val="49"/>
  </w:num>
  <w:num w:numId="100" w16cid:durableId="1648436933">
    <w:abstractNumId w:val="58"/>
  </w:num>
  <w:num w:numId="101" w16cid:durableId="595288435">
    <w:abstractNumId w:val="95"/>
  </w:num>
  <w:num w:numId="102" w16cid:durableId="1764301875">
    <w:abstractNumId w:val="43"/>
  </w:num>
  <w:num w:numId="103" w16cid:durableId="850608942">
    <w:abstractNumId w:val="60"/>
  </w:num>
  <w:num w:numId="104" w16cid:durableId="2062484405">
    <w:abstractNumId w:val="119"/>
  </w:num>
  <w:num w:numId="105" w16cid:durableId="175653850">
    <w:abstractNumId w:val="111"/>
  </w:num>
  <w:num w:numId="106" w16cid:durableId="1080567590">
    <w:abstractNumId w:val="44"/>
  </w:num>
  <w:num w:numId="107" w16cid:durableId="609506387">
    <w:abstractNumId w:val="17"/>
  </w:num>
  <w:num w:numId="108" w16cid:durableId="561868436">
    <w:abstractNumId w:val="87"/>
  </w:num>
  <w:num w:numId="109" w16cid:durableId="292056810">
    <w:abstractNumId w:val="28"/>
  </w:num>
  <w:num w:numId="110" w16cid:durableId="1973828139">
    <w:abstractNumId w:val="130"/>
  </w:num>
  <w:num w:numId="111" w16cid:durableId="330530583">
    <w:abstractNumId w:val="23"/>
  </w:num>
  <w:num w:numId="112" w16cid:durableId="762646525">
    <w:abstractNumId w:val="31"/>
  </w:num>
  <w:num w:numId="113" w16cid:durableId="1516530584">
    <w:abstractNumId w:val="115"/>
  </w:num>
  <w:num w:numId="114" w16cid:durableId="446975324">
    <w:abstractNumId w:val="126"/>
  </w:num>
  <w:num w:numId="115" w16cid:durableId="24407907">
    <w:abstractNumId w:val="57"/>
  </w:num>
  <w:num w:numId="116" w16cid:durableId="1800370136">
    <w:abstractNumId w:val="69"/>
  </w:num>
  <w:num w:numId="117" w16cid:durableId="580218073">
    <w:abstractNumId w:val="4"/>
  </w:num>
  <w:num w:numId="118" w16cid:durableId="1348827401">
    <w:abstractNumId w:val="42"/>
  </w:num>
  <w:num w:numId="119" w16cid:durableId="1276787136">
    <w:abstractNumId w:val="81"/>
  </w:num>
  <w:num w:numId="120" w16cid:durableId="337730871">
    <w:abstractNumId w:val="127"/>
  </w:num>
  <w:num w:numId="121" w16cid:durableId="1095631753">
    <w:abstractNumId w:val="120"/>
  </w:num>
  <w:num w:numId="122" w16cid:durableId="616568352">
    <w:abstractNumId w:val="24"/>
  </w:num>
  <w:num w:numId="123" w16cid:durableId="1518230279">
    <w:abstractNumId w:val="110"/>
  </w:num>
  <w:num w:numId="124" w16cid:durableId="889615725">
    <w:abstractNumId w:val="56"/>
  </w:num>
  <w:num w:numId="125" w16cid:durableId="121584952">
    <w:abstractNumId w:val="112"/>
  </w:num>
  <w:num w:numId="126" w16cid:durableId="75905396">
    <w:abstractNumId w:val="22"/>
  </w:num>
  <w:num w:numId="127" w16cid:durableId="757287975">
    <w:abstractNumId w:val="70"/>
  </w:num>
  <w:num w:numId="128" w16cid:durableId="1935018511">
    <w:abstractNumId w:val="61"/>
  </w:num>
  <w:num w:numId="129" w16cid:durableId="1906408195">
    <w:abstractNumId w:val="7"/>
  </w:num>
  <w:num w:numId="130" w16cid:durableId="1841919319">
    <w:abstractNumId w:val="3"/>
  </w:num>
  <w:num w:numId="131" w16cid:durableId="2059548547">
    <w:abstractNumId w:val="62"/>
  </w:num>
  <w:num w:numId="132" w16cid:durableId="2102723265">
    <w:abstractNumId w:val="133"/>
  </w:num>
  <w:num w:numId="133" w16cid:durableId="697313740">
    <w:abstractNumId w:val="36"/>
  </w:num>
  <w:num w:numId="134" w16cid:durableId="1925062915">
    <w:abstractNumId w:val="53"/>
  </w:num>
  <w:num w:numId="135" w16cid:durableId="1932152845">
    <w:abstractNumId w:val="75"/>
  </w:num>
  <w:num w:numId="136" w16cid:durableId="1537160386">
    <w:abstractNumId w:val="102"/>
  </w:num>
  <w:num w:numId="137" w16cid:durableId="1548451030">
    <w:abstractNumId w:val="136"/>
  </w:num>
  <w:num w:numId="138" w16cid:durableId="556867361">
    <w:abstractNumId w:val="122"/>
  </w:num>
  <w:num w:numId="139" w16cid:durableId="1409113925">
    <w:abstractNumId w:val="41"/>
  </w:num>
  <w:num w:numId="140" w16cid:durableId="1509782815">
    <w:abstractNumId w:val="51"/>
  </w:num>
  <w:numIdMacAtCleanup w:val="1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we Mulenga">
    <w15:presenceInfo w15:providerId="None" w15:userId="Chewe Mule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25"/>
    <w:rsid w:val="00071B11"/>
    <w:rsid w:val="000C1772"/>
    <w:rsid w:val="00174571"/>
    <w:rsid w:val="001C36A9"/>
    <w:rsid w:val="001D021F"/>
    <w:rsid w:val="0025517F"/>
    <w:rsid w:val="003507D1"/>
    <w:rsid w:val="003641BD"/>
    <w:rsid w:val="003B00D5"/>
    <w:rsid w:val="004A195D"/>
    <w:rsid w:val="004C6B69"/>
    <w:rsid w:val="004E2942"/>
    <w:rsid w:val="00535AE1"/>
    <w:rsid w:val="006350A7"/>
    <w:rsid w:val="006A7A00"/>
    <w:rsid w:val="006F0D76"/>
    <w:rsid w:val="00714C25"/>
    <w:rsid w:val="008011E0"/>
    <w:rsid w:val="00816210"/>
    <w:rsid w:val="00851B07"/>
    <w:rsid w:val="008B4FF5"/>
    <w:rsid w:val="00911EB2"/>
    <w:rsid w:val="009B2A42"/>
    <w:rsid w:val="009B3535"/>
    <w:rsid w:val="009B6939"/>
    <w:rsid w:val="00A16EAC"/>
    <w:rsid w:val="00A64284"/>
    <w:rsid w:val="00AB0F98"/>
    <w:rsid w:val="00AE26EE"/>
    <w:rsid w:val="00AF37AA"/>
    <w:rsid w:val="00B15FF4"/>
    <w:rsid w:val="00B45F86"/>
    <w:rsid w:val="00BB06AB"/>
    <w:rsid w:val="00BB77D3"/>
    <w:rsid w:val="00C07C08"/>
    <w:rsid w:val="00C5646C"/>
    <w:rsid w:val="00CB14C8"/>
    <w:rsid w:val="00D516B2"/>
    <w:rsid w:val="00D579DE"/>
    <w:rsid w:val="00D635C1"/>
    <w:rsid w:val="00DA4F04"/>
    <w:rsid w:val="00DB1F58"/>
    <w:rsid w:val="00DB1FDA"/>
    <w:rsid w:val="00E06DB9"/>
    <w:rsid w:val="00E10D49"/>
    <w:rsid w:val="00E81864"/>
    <w:rsid w:val="00EA2537"/>
    <w:rsid w:val="00EC5603"/>
    <w:rsid w:val="00F259CC"/>
    <w:rsid w:val="00FD158C"/>
    <w:rsid w:val="59F6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B1CDC"/>
  <w15:chartTrackingRefBased/>
  <w15:docId w15:val="{64DBEE87-CCA6-446B-8005-F199EB64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4C25"/>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semiHidden/>
    <w:unhideWhenUsed/>
    <w:qFormat/>
    <w:rsid w:val="006A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4C25"/>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C25"/>
    <w:rPr>
      <w:rFonts w:ascii="Arial" w:eastAsia="Arial" w:hAnsi="Arial" w:cs="Arial"/>
      <w:sz w:val="40"/>
      <w:szCs w:val="40"/>
      <w:lang w:val="en"/>
    </w:rPr>
  </w:style>
  <w:style w:type="paragraph" w:styleId="EndnoteText">
    <w:name w:val="endnote text"/>
    <w:basedOn w:val="Normal"/>
    <w:link w:val="EndnoteTextChar"/>
    <w:uiPriority w:val="99"/>
    <w:semiHidden/>
    <w:unhideWhenUsed/>
    <w:rsid w:val="00714C25"/>
    <w:pPr>
      <w:spacing w:after="0" w:line="240" w:lineRule="auto"/>
    </w:pPr>
    <w:rPr>
      <w:rFonts w:ascii="Arial" w:eastAsia="Arial" w:hAnsi="Arial" w:cs="Arial"/>
      <w:sz w:val="20"/>
      <w:szCs w:val="20"/>
      <w:lang w:val="en"/>
    </w:rPr>
  </w:style>
  <w:style w:type="character" w:customStyle="1" w:styleId="EndnoteTextChar">
    <w:name w:val="Endnote Text Char"/>
    <w:basedOn w:val="DefaultParagraphFont"/>
    <w:link w:val="EndnoteText"/>
    <w:uiPriority w:val="99"/>
    <w:semiHidden/>
    <w:rsid w:val="00714C25"/>
    <w:rPr>
      <w:rFonts w:ascii="Arial" w:eastAsia="Arial" w:hAnsi="Arial" w:cs="Arial"/>
      <w:sz w:val="20"/>
      <w:szCs w:val="20"/>
      <w:lang w:val="en"/>
    </w:rPr>
  </w:style>
  <w:style w:type="character" w:styleId="EndnoteReference">
    <w:name w:val="endnote reference"/>
    <w:basedOn w:val="DefaultParagraphFont"/>
    <w:uiPriority w:val="99"/>
    <w:semiHidden/>
    <w:unhideWhenUsed/>
    <w:rsid w:val="00714C25"/>
    <w:rPr>
      <w:vertAlign w:val="superscript"/>
    </w:rPr>
  </w:style>
  <w:style w:type="character" w:customStyle="1" w:styleId="Heading3Char">
    <w:name w:val="Heading 3 Char"/>
    <w:basedOn w:val="DefaultParagraphFont"/>
    <w:link w:val="Heading3"/>
    <w:uiPriority w:val="9"/>
    <w:rsid w:val="00714C25"/>
    <w:rPr>
      <w:rFonts w:ascii="Calibri Light" w:eastAsia="Times New Roman" w:hAnsi="Calibri Light" w:cs="Times New Roman"/>
      <w:b/>
      <w:bCs/>
      <w:sz w:val="26"/>
      <w:szCs w:val="26"/>
    </w:rPr>
  </w:style>
  <w:style w:type="paragraph" w:styleId="CommentText">
    <w:name w:val="annotation text"/>
    <w:basedOn w:val="Normal"/>
    <w:link w:val="CommentTextChar"/>
    <w:uiPriority w:val="99"/>
    <w:semiHidden/>
    <w:unhideWhenUsed/>
    <w:rsid w:val="00714C25"/>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714C25"/>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714C25"/>
    <w:rPr>
      <w:sz w:val="16"/>
      <w:szCs w:val="16"/>
    </w:rPr>
  </w:style>
  <w:style w:type="paragraph" w:styleId="ListParagraph">
    <w:name w:val="List Paragraph"/>
    <w:basedOn w:val="Normal"/>
    <w:link w:val="ListParagraphChar"/>
    <w:uiPriority w:val="34"/>
    <w:qFormat/>
    <w:rsid w:val="00714C25"/>
    <w:pPr>
      <w:spacing w:after="0" w:line="276" w:lineRule="auto"/>
      <w:ind w:left="720"/>
      <w:contextualSpacing/>
    </w:pPr>
    <w:rPr>
      <w:rFonts w:ascii="Arial" w:eastAsia="Arial" w:hAnsi="Arial" w:cs="Arial"/>
      <w:lang w:val="en"/>
    </w:rPr>
  </w:style>
  <w:style w:type="paragraph" w:styleId="BalloonText">
    <w:name w:val="Balloon Text"/>
    <w:basedOn w:val="Normal"/>
    <w:link w:val="BalloonTextChar"/>
    <w:uiPriority w:val="99"/>
    <w:semiHidden/>
    <w:unhideWhenUsed/>
    <w:rsid w:val="00714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25"/>
    <w:rPr>
      <w:rFonts w:ascii="Segoe UI" w:hAnsi="Segoe UI" w:cs="Segoe UI"/>
      <w:sz w:val="18"/>
      <w:szCs w:val="18"/>
    </w:rPr>
  </w:style>
  <w:style w:type="paragraph" w:styleId="FootnoteText">
    <w:name w:val="footnote text"/>
    <w:basedOn w:val="Normal"/>
    <w:link w:val="FootnoteTextChar"/>
    <w:uiPriority w:val="99"/>
    <w:semiHidden/>
    <w:unhideWhenUsed/>
    <w:rsid w:val="00714C25"/>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714C25"/>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714C25"/>
    <w:rPr>
      <w:vertAlign w:val="superscript"/>
    </w:rPr>
  </w:style>
  <w:style w:type="paragraph" w:styleId="CommentSubject">
    <w:name w:val="annotation subject"/>
    <w:basedOn w:val="CommentText"/>
    <w:next w:val="CommentText"/>
    <w:link w:val="CommentSubjectChar"/>
    <w:uiPriority w:val="99"/>
    <w:semiHidden/>
    <w:unhideWhenUsed/>
    <w:rsid w:val="00714C25"/>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714C25"/>
    <w:rPr>
      <w:rFonts w:ascii="Arial" w:eastAsia="Arial" w:hAnsi="Arial" w:cs="Arial"/>
      <w:b/>
      <w:bCs/>
      <w:sz w:val="20"/>
      <w:szCs w:val="20"/>
      <w:lang w:val="en"/>
    </w:rPr>
  </w:style>
  <w:style w:type="paragraph" w:styleId="TOC1">
    <w:name w:val="toc 1"/>
    <w:basedOn w:val="Normal"/>
    <w:next w:val="Normal"/>
    <w:autoRedefine/>
    <w:uiPriority w:val="39"/>
    <w:unhideWhenUsed/>
    <w:rsid w:val="00D579DE"/>
    <w:pPr>
      <w:tabs>
        <w:tab w:val="right" w:leader="dot" w:pos="9016"/>
      </w:tabs>
      <w:spacing w:before="240" w:after="120" w:line="240" w:lineRule="auto"/>
    </w:pPr>
    <w:rPr>
      <w:rFonts w:ascii="Open Sans" w:eastAsia="Times New Roman" w:hAnsi="Open Sans" w:cs="Open Sans"/>
      <w:b/>
      <w:bCs/>
      <w:noProof/>
    </w:rPr>
  </w:style>
  <w:style w:type="paragraph" w:customStyle="1" w:styleId="m1631906022321211891msolistparagraph">
    <w:name w:val="m_1631906022321211891msolistparagraph"/>
    <w:basedOn w:val="Normal"/>
    <w:rsid w:val="00BB06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1772"/>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er">
    <w:name w:val="footer"/>
    <w:basedOn w:val="Normal"/>
    <w:link w:val="FooterChar"/>
    <w:uiPriority w:val="99"/>
    <w:unhideWhenUsed/>
    <w:rsid w:val="00635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A7"/>
  </w:style>
  <w:style w:type="character" w:customStyle="1" w:styleId="ListParagraphChar">
    <w:name w:val="List Paragraph Char"/>
    <w:link w:val="ListParagraph"/>
    <w:uiPriority w:val="34"/>
    <w:locked/>
    <w:rsid w:val="006350A7"/>
    <w:rPr>
      <w:rFonts w:ascii="Arial" w:eastAsia="Arial" w:hAnsi="Arial" w:cs="Arial"/>
      <w:lang w:val="en"/>
    </w:rPr>
  </w:style>
  <w:style w:type="character" w:customStyle="1" w:styleId="Heading2Char">
    <w:name w:val="Heading 2 Char"/>
    <w:basedOn w:val="DefaultParagraphFont"/>
    <w:link w:val="Heading2"/>
    <w:uiPriority w:val="9"/>
    <w:semiHidden/>
    <w:rsid w:val="006A7A00"/>
    <w:rPr>
      <w:rFonts w:asciiTheme="majorHAnsi" w:eastAsiaTheme="majorEastAsia" w:hAnsiTheme="majorHAnsi" w:cstheme="majorBidi"/>
      <w:color w:val="2F5496" w:themeColor="accent1" w:themeShade="BF"/>
      <w:sz w:val="26"/>
      <w:szCs w:val="26"/>
    </w:rPr>
  </w:style>
  <w:style w:type="table" w:styleId="GridTable3-Accent3">
    <w:name w:val="Grid Table 3 Accent 3"/>
    <w:basedOn w:val="TableNormal"/>
    <w:uiPriority w:val="48"/>
    <w:rsid w:val="006A7A0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3">
    <w:name w:val="Grid Table 4 Accent 3"/>
    <w:basedOn w:val="TableNormal"/>
    <w:uiPriority w:val="49"/>
    <w:rsid w:val="004A195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ragraph">
    <w:name w:val="paragraph"/>
    <w:basedOn w:val="Normal"/>
    <w:rsid w:val="003507D1"/>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0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thfinder.org/wp-content/uploads/2023/01/AWH-Jordan-Fact-Sheet-2022.pdf" TargetMode="External"/><Relationship Id="rId18" Type="http://schemas.openxmlformats.org/officeDocument/2006/relationships/footer" Target="footer1.xml"/><Relationship Id="rId26" Type="http://schemas.openxmlformats.org/officeDocument/2006/relationships/image" Target="media/image9.png"/><Relationship Id="rId39" Type="http://schemas.openxmlformats.org/officeDocument/2006/relationships/header" Target="header4.xml"/><Relationship Id="rId21" Type="http://schemas.openxmlformats.org/officeDocument/2006/relationships/image" Target="media/image4.png"/><Relationship Id="rId34" Type="http://schemas.openxmlformats.org/officeDocument/2006/relationships/header" Target="header2.xml"/><Relationship Id="rId42" Type="http://schemas.openxmlformats.org/officeDocument/2006/relationships/image" Target="media/image25.sv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athfinder.org/publications/act-with-her-how-to-guide/" TargetMode="External"/><Relationship Id="rId29" Type="http://schemas.openxmlformats.org/officeDocument/2006/relationships/image" Target="media/image12.png"/><Relationship Id="rId11" Type="http://schemas.openxmlformats.org/officeDocument/2006/relationships/image" Target="media/image1.jp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header" Target="header5.xml"/><Relationship Id="rId45" Type="http://schemas.openxmlformats.org/officeDocument/2006/relationships/image" Target="media/image28.png"/><Relationship Id="rId5" Type="http://schemas.openxmlformats.org/officeDocument/2006/relationships/numbering" Target="numbering.xml"/><Relationship Id="rId15" Type="http://schemas.openxmlformats.org/officeDocument/2006/relationships/hyperlink" Target="mailto:info@pathfinder.org"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3.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image" Target="media/image2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thfinder.org/publications/act-with-her-program-package"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9.png"/><Relationship Id="rId43" Type="http://schemas.openxmlformats.org/officeDocument/2006/relationships/image" Target="media/image26.png"/><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pathfinder.org/projects/act-with-her/" TargetMode="External"/><Relationship Id="rId17" Type="http://schemas.openxmlformats.org/officeDocument/2006/relationships/header" Target="header1.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header" Target="header6.xml"/><Relationship Id="rId20" Type="http://schemas.openxmlformats.org/officeDocument/2006/relationships/image" Target="media/image3.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open.edu/openlearncreate/pluginfile.php/.../6._gender_based_violence.d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_rels/header4.xml.rels><?xml version="1.0" encoding="UTF-8" standalone="yes"?>
<Relationships xmlns="http://schemas.openxmlformats.org/package/2006/relationships"><Relationship Id="rId2" Type="http://schemas.openxmlformats.org/officeDocument/2006/relationships/image" Target="media/image23.svg"/><Relationship Id="rId1" Type="http://schemas.openxmlformats.org/officeDocument/2006/relationships/image" Target="media/image22.png"/></Relationships>
</file>

<file path=word/_rels/header5.xml.rels><?xml version="1.0" encoding="UTF-8" standalone="yes"?>
<Relationships xmlns="http://schemas.openxmlformats.org/package/2006/relationships"><Relationship Id="rId1" Type="http://schemas.openxmlformats.org/officeDocument/2006/relationships/image" Target="media/image19.png"/></Relationships>
</file>

<file path=word/_rels/header6.xml.rels><?xml version="1.0" encoding="UTF-8" standalone="yes"?>
<Relationships xmlns="http://schemas.openxmlformats.org/package/2006/relationships"><Relationship Id="rId2" Type="http://schemas.openxmlformats.org/officeDocument/2006/relationships/image" Target="media/image30.svg"/><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4883B5977614884827FB8049912F4" ma:contentTypeVersion="16" ma:contentTypeDescription="Create a new document." ma:contentTypeScope="" ma:versionID="7e099b7115b48afcaf8de33f34ae59ce">
  <xsd:schema xmlns:xsd="http://www.w3.org/2001/XMLSchema" xmlns:xs="http://www.w3.org/2001/XMLSchema" xmlns:p="http://schemas.microsoft.com/office/2006/metadata/properties" xmlns:ns2="639a0eb5-a006-4f17-ba8e-fcc9cc9019b3" xmlns:ns3="fe6f444b-2d6d-482c-afa7-6e485467686d" targetNamespace="http://schemas.microsoft.com/office/2006/metadata/properties" ma:root="true" ma:fieldsID="2ce7eedd30b32d182952a145c1f0165c" ns2:_="" ns3:_="">
    <xsd:import namespace="639a0eb5-a006-4f17-ba8e-fcc9cc9019b3"/>
    <xsd:import namespace="fe6f444b-2d6d-482c-afa7-6e48546768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a0eb5-a006-4f17-ba8e-fcc9cc901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5423ed-6427-4e2a-bd5a-6d34e2bcb7d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f444b-2d6d-482c-afa7-6e48546768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34d5dd-31a7-4c23-b946-bde7abb3b772}" ma:internalName="TaxCatchAll" ma:showField="CatchAllData" ma:web="fe6f444b-2d6d-482c-afa7-6e48546768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9a0eb5-a006-4f17-ba8e-fcc9cc9019b3">
      <Terms xmlns="http://schemas.microsoft.com/office/infopath/2007/PartnerControls"/>
    </lcf76f155ced4ddcb4097134ff3c332f>
    <TaxCatchAll xmlns="fe6f444b-2d6d-482c-afa7-6e48546768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C0915-9141-4870-AA49-56FC31FC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a0eb5-a006-4f17-ba8e-fcc9cc9019b3"/>
    <ds:schemaRef ds:uri="fe6f444b-2d6d-482c-afa7-6e4854676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A5996-1B5A-404E-B6B3-2DC0905E5580}">
  <ds:schemaRefs>
    <ds:schemaRef ds:uri="http://schemas.microsoft.com/sharepoint/v3/contenttype/forms"/>
  </ds:schemaRefs>
</ds:datastoreItem>
</file>

<file path=customXml/itemProps3.xml><?xml version="1.0" encoding="utf-8"?>
<ds:datastoreItem xmlns:ds="http://schemas.openxmlformats.org/officeDocument/2006/customXml" ds:itemID="{98169435-40AB-488C-978D-AF8C8F176E77}">
  <ds:schemaRefs>
    <ds:schemaRef ds:uri="http://schemas.microsoft.com/office/2006/metadata/properties"/>
    <ds:schemaRef ds:uri="http://schemas.microsoft.com/office/infopath/2007/PartnerControls"/>
    <ds:schemaRef ds:uri="639a0eb5-a006-4f17-ba8e-fcc9cc9019b3"/>
    <ds:schemaRef ds:uri="fe6f444b-2d6d-482c-afa7-6e485467686d"/>
  </ds:schemaRefs>
</ds:datastoreItem>
</file>

<file path=customXml/itemProps4.xml><?xml version="1.0" encoding="utf-8"?>
<ds:datastoreItem xmlns:ds="http://schemas.openxmlformats.org/officeDocument/2006/customXml" ds:itemID="{D2A30C26-5CB7-436C-A52A-2B5C0FA5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12872</Words>
  <Characters>73376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Rifkin</dc:creator>
  <cp:keywords/>
  <dc:description/>
  <cp:lastModifiedBy>Tricia Petruney</cp:lastModifiedBy>
  <cp:revision>8</cp:revision>
  <dcterms:created xsi:type="dcterms:W3CDTF">2023-05-08T18:29:00Z</dcterms:created>
  <dcterms:modified xsi:type="dcterms:W3CDTF">2023-05-09T19:36:00Z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0x010100BAB4883B5977614884827FB8049912F4</vt:lpwstr>
  </property>
  <property fmtid="{D5CDD505-2E9C-101B-9397-08002B2CF9AE}" pid="3" name="GrammarlyDocumentId">
    <vt:lpwstr>afd5c5d8e2c40b48ef194605e07f85f853a8b8104d61cf2469be48816f987fa6</vt:lpwstr>
  </property>
  <property fmtid="{D5CDD505-2E9C-101B-9397-08002B2CF9AE}" pid="4" name="MediaServiceImageTags">
    <vt:lpwstr/>
  </property>
</Properties>
</file>